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w:eastAsia="黑体" w:cs="Arial"/>
          <w:sz w:val="52"/>
          <w:szCs w:val="52"/>
        </w:rPr>
      </w:pPr>
      <w:r>
        <w:rPr>
          <w:rFonts w:hint="eastAsia" w:ascii="黑体" w:hAnsi="Arial" w:eastAsia="黑体" w:cs="Arial"/>
          <w:sz w:val="52"/>
          <w:szCs w:val="52"/>
        </w:rPr>
        <w:t>【服务类】</w:t>
      </w:r>
    </w:p>
    <w:p>
      <w:pPr>
        <w:jc w:val="center"/>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jc w:val="center"/>
        <w:rPr>
          <w:b/>
          <w:sz w:val="44"/>
          <w:szCs w:val="44"/>
        </w:rPr>
      </w:pPr>
      <w:r>
        <w:rPr>
          <w:rFonts w:hint="eastAsia"/>
          <w:b/>
          <w:sz w:val="44"/>
          <w:szCs w:val="44"/>
        </w:rPr>
        <w:t>项目编号：【</w:t>
      </w:r>
      <w:ins w:id="0" w:author="a66" w:date="2021-12-22T09:40:11Z">
        <w:r>
          <w:rPr>
            <w:rFonts w:hint="eastAsia"/>
            <w:b/>
            <w:sz w:val="44"/>
            <w:szCs w:val="44"/>
            <w:lang w:eastAsia="zh-CN"/>
          </w:rPr>
          <w:t>KZ</w:t>
        </w:r>
      </w:ins>
      <w:ins w:id="1" w:author="a66" w:date="2021-12-22T09:40:11Z">
        <w:r>
          <w:rPr>
            <w:rFonts w:hint="eastAsia"/>
            <w:b/>
            <w:sz w:val="44"/>
            <w:szCs w:val="44"/>
            <w:lang w:val="en-US" w:eastAsia="zh-CN"/>
          </w:rPr>
          <w:t>SC2</w:t>
        </w:r>
      </w:ins>
      <w:ins w:id="2" w:author="a66" w:date="2021-12-22T09:40:11Z">
        <w:r>
          <w:rPr>
            <w:rFonts w:hint="eastAsia"/>
            <w:b/>
            <w:sz w:val="44"/>
            <w:szCs w:val="44"/>
            <w:lang w:eastAsia="zh-CN"/>
          </w:rPr>
          <w:t>02</w:t>
        </w:r>
      </w:ins>
      <w:ins w:id="3" w:author="a66" w:date="2021-12-22T09:40:11Z">
        <w:r>
          <w:rPr>
            <w:rFonts w:hint="eastAsia"/>
            <w:b/>
            <w:sz w:val="44"/>
            <w:szCs w:val="44"/>
            <w:lang w:val="en-US" w:eastAsia="zh-CN"/>
          </w:rPr>
          <w:t>1</w:t>
        </w:r>
      </w:ins>
      <w:ins w:id="4" w:author="a66" w:date="2021-12-22T09:40:11Z">
        <w:r>
          <w:rPr>
            <w:rFonts w:hint="eastAsia"/>
            <w:b/>
            <w:sz w:val="44"/>
            <w:szCs w:val="44"/>
            <w:lang w:eastAsia="zh-CN"/>
          </w:rPr>
          <w:t>0</w:t>
        </w:r>
      </w:ins>
      <w:ins w:id="5" w:author="a66" w:date="2021-12-22T09:40:11Z">
        <w:r>
          <w:rPr>
            <w:rFonts w:hint="eastAsia"/>
            <w:b/>
            <w:sz w:val="44"/>
            <w:szCs w:val="44"/>
            <w:lang w:val="en-US" w:eastAsia="zh-CN"/>
          </w:rPr>
          <w:t>26</w:t>
        </w:r>
      </w:ins>
      <w:r>
        <w:rPr>
          <w:rFonts w:hint="eastAsia"/>
          <w:b/>
          <w:sz w:val="44"/>
          <w:szCs w:val="44"/>
        </w:rPr>
        <w:t>】</w:t>
      </w:r>
    </w:p>
    <w:p>
      <w:pPr>
        <w:rPr>
          <w:sz w:val="52"/>
          <w:szCs w:val="52"/>
        </w:rPr>
      </w:pPr>
    </w:p>
    <w:p>
      <w:pPr>
        <w:widowControl/>
        <w:jc w:val="center"/>
        <w:rPr>
          <w:rFonts w:ascii="宋体" w:cs="宋体"/>
          <w:kern w:val="0"/>
          <w:sz w:val="44"/>
          <w:szCs w:val="44"/>
        </w:rPr>
      </w:pPr>
    </w:p>
    <w:p>
      <w:pPr>
        <w:widowControl/>
        <w:jc w:val="center"/>
        <w:rPr>
          <w:del w:id="6" w:author="a66" w:date="2021-12-22T09:40:18Z"/>
          <w:rFonts w:ascii="宋体" w:hAnsi="宋体" w:cs="宋体"/>
          <w:b/>
          <w:kern w:val="0"/>
          <w:sz w:val="44"/>
          <w:szCs w:val="44"/>
          <w:rPrChange w:id="7" w:author="a66" w:date="2021-12-22T09:40:43Z">
            <w:rPr>
              <w:del w:id="8" w:author="a66" w:date="2021-12-22T09:40:18Z"/>
              <w:rFonts w:ascii="宋体" w:hAnsi="宋体" w:cs="宋体"/>
              <w:b/>
              <w:kern w:val="0"/>
              <w:sz w:val="52"/>
              <w:szCs w:val="52"/>
            </w:rPr>
          </w:rPrChange>
        </w:rPr>
      </w:pPr>
      <w:r>
        <w:rPr>
          <w:rFonts w:hint="eastAsia" w:ascii="宋体" w:hAnsi="宋体" w:cs="宋体"/>
          <w:b/>
          <w:kern w:val="0"/>
          <w:sz w:val="44"/>
          <w:szCs w:val="44"/>
          <w:rPrChange w:id="9" w:author="a66" w:date="2021-12-22T09:40:43Z">
            <w:rPr>
              <w:rFonts w:hint="eastAsia" w:ascii="宋体" w:hAnsi="宋体" w:cs="宋体"/>
              <w:b/>
              <w:kern w:val="0"/>
              <w:sz w:val="52"/>
              <w:szCs w:val="52"/>
            </w:rPr>
          </w:rPrChange>
        </w:rPr>
        <w:t>坑梓街道办事处</w:t>
      </w:r>
    </w:p>
    <w:p>
      <w:pPr>
        <w:widowControl/>
        <w:jc w:val="center"/>
        <w:rPr>
          <w:del w:id="11" w:author="a66" w:date="2021-12-22T09:40:17Z"/>
          <w:rFonts w:ascii="宋体" w:hAnsi="宋体" w:cs="宋体"/>
          <w:b/>
          <w:kern w:val="0"/>
          <w:sz w:val="44"/>
          <w:szCs w:val="44"/>
          <w:rPrChange w:id="12" w:author="a66" w:date="2021-12-22T09:40:43Z">
            <w:rPr>
              <w:del w:id="13" w:author="a66" w:date="2021-12-22T09:40:17Z"/>
              <w:rFonts w:ascii="宋体" w:hAnsi="宋体" w:cs="宋体"/>
              <w:b/>
              <w:kern w:val="0"/>
              <w:sz w:val="44"/>
              <w:szCs w:val="44"/>
            </w:rPr>
          </w:rPrChange>
        </w:rPr>
        <w:pPrChange w:id="10" w:author="a66" w:date="2021-12-22T09:40:18Z">
          <w:pPr>
            <w:widowControl/>
            <w:jc w:val="center"/>
          </w:pPr>
        </w:pPrChange>
      </w:pPr>
      <w:del w:id="14" w:author="a66" w:date="2021-12-22T09:40:17Z">
        <w:r>
          <w:rPr>
            <w:rFonts w:hint="eastAsia" w:ascii="宋体" w:hAnsi="宋体" w:cs="宋体"/>
            <w:b/>
            <w:kern w:val="0"/>
            <w:sz w:val="44"/>
            <w:szCs w:val="44"/>
            <w:rPrChange w:id="15" w:author="a66" w:date="2021-12-22T09:40:43Z">
              <w:rPr>
                <w:rFonts w:hint="eastAsia" w:ascii="宋体" w:hAnsi="宋体" w:cs="宋体"/>
                <w:b/>
                <w:kern w:val="0"/>
                <w:sz w:val="44"/>
                <w:szCs w:val="44"/>
              </w:rPr>
            </w:rPrChange>
          </w:rPr>
          <w:delText>公共事务中心城市更新和土地整备部</w:delText>
        </w:r>
      </w:del>
    </w:p>
    <w:p>
      <w:pPr>
        <w:widowControl/>
        <w:jc w:val="center"/>
        <w:rPr>
          <w:del w:id="17" w:author="a66" w:date="2021-12-22T09:40:33Z"/>
          <w:rFonts w:ascii="宋体" w:hAnsi="宋体" w:cs="宋体"/>
          <w:b/>
          <w:kern w:val="0"/>
          <w:sz w:val="44"/>
          <w:szCs w:val="44"/>
          <w:rPrChange w:id="18" w:author="a66" w:date="2021-12-22T09:40:43Z">
            <w:rPr>
              <w:del w:id="19" w:author="a66" w:date="2021-12-22T09:40:33Z"/>
              <w:rFonts w:ascii="宋体" w:hAnsi="宋体" w:cs="宋体"/>
              <w:b/>
              <w:kern w:val="0"/>
              <w:sz w:val="44"/>
              <w:szCs w:val="44"/>
            </w:rPr>
          </w:rPrChange>
        </w:rPr>
      </w:pPr>
      <w:r>
        <w:rPr>
          <w:rFonts w:hint="eastAsia" w:ascii="宋体" w:hAnsi="宋体" w:cs="宋体"/>
          <w:b/>
          <w:kern w:val="0"/>
          <w:sz w:val="44"/>
          <w:szCs w:val="44"/>
          <w:rPrChange w:id="20" w:author="a66" w:date="2021-12-22T09:40:43Z">
            <w:rPr>
              <w:rFonts w:hint="eastAsia" w:ascii="宋体" w:hAnsi="宋体" w:cs="宋体"/>
              <w:b/>
              <w:kern w:val="0"/>
              <w:sz w:val="44"/>
              <w:szCs w:val="44"/>
            </w:rPr>
          </w:rPrChange>
        </w:rPr>
        <w:t>金辉北路市政工程项目专项法律顾问服务采购需求</w:t>
      </w:r>
    </w:p>
    <w:p>
      <w:pPr>
        <w:widowControl/>
        <w:tabs>
          <w:tab w:val="left" w:pos="562"/>
          <w:tab w:val="left" w:pos="3372"/>
          <w:tab w:val="left" w:pos="3653"/>
        </w:tabs>
        <w:jc w:val="center"/>
        <w:rPr>
          <w:del w:id="22" w:author="a66" w:date="2021-12-22T09:40:32Z"/>
          <w:sz w:val="44"/>
          <w:szCs w:val="44"/>
          <w:rPrChange w:id="23" w:author="a66" w:date="2021-12-22T09:40:43Z">
            <w:rPr>
              <w:del w:id="24" w:author="a66" w:date="2021-12-22T09:40:32Z"/>
            </w:rPr>
          </w:rPrChange>
        </w:rPr>
        <w:pPrChange w:id="21" w:author="a66" w:date="2021-12-22T09:40:33Z">
          <w:pPr>
            <w:pStyle w:val="2"/>
          </w:pPr>
        </w:pPrChange>
      </w:pPr>
    </w:p>
    <w:p>
      <w:pPr>
        <w:widowControl/>
        <w:jc w:val="center"/>
        <w:rPr>
          <w:rFonts w:ascii="宋体" w:cs="宋体"/>
          <w:b/>
          <w:kern w:val="0"/>
          <w:sz w:val="44"/>
          <w:szCs w:val="44"/>
          <w:rPrChange w:id="26" w:author="a66" w:date="2021-12-22T09:40:43Z">
            <w:rPr>
              <w:rFonts w:ascii="宋体" w:cs="宋体"/>
              <w:b/>
              <w:kern w:val="0"/>
              <w:sz w:val="44"/>
              <w:szCs w:val="44"/>
            </w:rPr>
          </w:rPrChange>
        </w:rPr>
        <w:pPrChange w:id="25" w:author="a66" w:date="2021-12-22T09:40:33Z">
          <w:pPr>
            <w:widowControl/>
            <w:jc w:val="center"/>
          </w:pPr>
        </w:pPrChange>
      </w:pPr>
      <w:r>
        <w:rPr>
          <w:rFonts w:hint="eastAsia" w:ascii="宋体" w:hAnsi="宋体" w:cs="宋体"/>
          <w:b/>
          <w:kern w:val="0"/>
          <w:sz w:val="44"/>
          <w:szCs w:val="44"/>
          <w:rPrChange w:id="27" w:author="a66" w:date="2021-12-22T09:40:43Z">
            <w:rPr>
              <w:rFonts w:hint="eastAsia" w:ascii="宋体" w:hAnsi="宋体" w:cs="宋体"/>
              <w:b/>
              <w:kern w:val="0"/>
              <w:sz w:val="44"/>
              <w:szCs w:val="44"/>
            </w:rPr>
          </w:rPrChange>
        </w:rPr>
        <w:t>(自行采购)</w:t>
      </w:r>
    </w:p>
    <w:p>
      <w:pPr>
        <w:widowControl/>
        <w:jc w:val="left"/>
        <w:rPr>
          <w:rFonts w:ascii="仿宋" w:hAnsi="仿宋" w:eastAsia="仿宋" w:cs="宋体"/>
          <w:kern w:val="0"/>
          <w:sz w:val="32"/>
          <w:szCs w:val="32"/>
        </w:rPr>
      </w:pPr>
    </w:p>
    <w:p>
      <w:pPr>
        <w:widowControl/>
        <w:ind w:left="720" w:firstLine="640" w:firstLineChars="200"/>
        <w:jc w:val="left"/>
        <w:rPr>
          <w:rFonts w:ascii="仿宋" w:hAnsi="仿宋" w:eastAsia="仿宋" w:cs="宋体"/>
          <w:kern w:val="0"/>
          <w:sz w:val="32"/>
          <w:szCs w:val="32"/>
        </w:rPr>
      </w:pPr>
    </w:p>
    <w:p>
      <w:pPr>
        <w:jc w:val="center"/>
        <w:rPr>
          <w:sz w:val="44"/>
          <w:szCs w:val="44"/>
        </w:rPr>
      </w:pPr>
    </w:p>
    <w:p>
      <w:pPr>
        <w:jc w:val="center"/>
        <w:rPr>
          <w:del w:id="28" w:author="a66" w:date="2021-12-22T09:40:47Z"/>
          <w:sz w:val="36"/>
          <w:szCs w:val="36"/>
        </w:rPr>
      </w:pPr>
      <w:r>
        <w:rPr>
          <w:rFonts w:hint="eastAsia"/>
          <w:sz w:val="36"/>
          <w:szCs w:val="36"/>
        </w:rPr>
        <w:t>深圳市坪山区坑梓街道办事处</w:t>
      </w:r>
    </w:p>
    <w:p>
      <w:pPr>
        <w:jc w:val="center"/>
        <w:rPr>
          <w:sz w:val="36"/>
          <w:szCs w:val="36"/>
        </w:rPr>
        <w:pPrChange w:id="29" w:author="a66" w:date="2021-12-22T09:40:47Z">
          <w:pPr>
            <w:jc w:val="center"/>
          </w:pPr>
        </w:pPrChange>
      </w:pPr>
    </w:p>
    <w:p>
      <w:pPr>
        <w:jc w:val="center"/>
        <w:rPr>
          <w:sz w:val="36"/>
          <w:szCs w:val="36"/>
        </w:rPr>
      </w:pPr>
      <w:r>
        <w:rPr>
          <w:rFonts w:hint="eastAsia"/>
          <w:sz w:val="36"/>
          <w:szCs w:val="36"/>
        </w:rPr>
        <w:t>二〇二一年十二月</w:t>
      </w:r>
    </w:p>
    <w:p>
      <w:pPr>
        <w:pStyle w:val="3"/>
        <w:spacing w:line="240" w:lineRule="auto"/>
      </w:pPr>
      <w:bookmarkStart w:id="0" w:name="_Toc39851075"/>
      <w:r>
        <w:br w:type="page"/>
      </w:r>
    </w:p>
    <w:p>
      <w:pPr>
        <w:pStyle w:val="3"/>
        <w:spacing w:line="240" w:lineRule="auto"/>
      </w:pPr>
      <w:r>
        <w:rPr>
          <w:rFonts w:hint="eastAsia"/>
        </w:rPr>
        <w:t>关键信息</w:t>
      </w:r>
      <w:bookmarkEnd w:id="0"/>
    </w:p>
    <w:p/>
    <w:p>
      <w:pPr>
        <w:jc w:val="center"/>
        <w:rPr>
          <w:b/>
          <w:sz w:val="28"/>
          <w:szCs w:val="28"/>
        </w:rPr>
      </w:pPr>
      <w:r>
        <w:rPr>
          <w:rFonts w:hint="eastAsia"/>
          <w:b/>
          <w:sz w:val="28"/>
          <w:szCs w:val="28"/>
        </w:rPr>
        <w:t>项目信息</w:t>
      </w:r>
    </w:p>
    <w:tbl>
      <w:tblPr>
        <w:tblStyle w:val="10"/>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招标</w:t>
            </w:r>
            <w:r>
              <w:rPr>
                <w:szCs w:val="21"/>
              </w:rPr>
              <w:t>编号</w:t>
            </w:r>
          </w:p>
        </w:tc>
        <w:tc>
          <w:tcPr>
            <w:tcW w:w="6620" w:type="dxa"/>
            <w:vAlign w:val="center"/>
          </w:tcPr>
          <w:p>
            <w:pPr>
              <w:rPr>
                <w:szCs w:val="21"/>
              </w:rPr>
            </w:pPr>
            <w:ins w:id="30" w:author="a66" w:date="2021-12-22T09:40:00Z">
              <w:r>
                <w:rPr>
                  <w:rFonts w:hint="eastAsia"/>
                  <w:szCs w:val="21"/>
                  <w:lang w:eastAsia="zh-CN"/>
                </w:rPr>
                <w:t>KZ</w:t>
              </w:r>
            </w:ins>
            <w:ins w:id="31" w:author="a66" w:date="2021-12-22T09:40:00Z">
              <w:r>
                <w:rPr>
                  <w:rFonts w:hint="eastAsia"/>
                  <w:szCs w:val="21"/>
                  <w:lang w:val="en-US" w:eastAsia="zh-CN"/>
                </w:rPr>
                <w:t>SC2</w:t>
              </w:r>
            </w:ins>
            <w:ins w:id="32" w:author="a66" w:date="2021-12-22T09:40:00Z">
              <w:r>
                <w:rPr>
                  <w:szCs w:val="21"/>
                  <w:lang w:eastAsia="zh-CN"/>
                </w:rPr>
                <w:t>02</w:t>
              </w:r>
            </w:ins>
            <w:ins w:id="33" w:author="a66" w:date="2021-12-22T09:40:00Z">
              <w:r>
                <w:rPr>
                  <w:rFonts w:hint="eastAsia"/>
                  <w:szCs w:val="21"/>
                  <w:lang w:val="en-US" w:eastAsia="zh-CN"/>
                </w:rPr>
                <w:t>1</w:t>
              </w:r>
            </w:ins>
            <w:ins w:id="34" w:author="a66" w:date="2021-12-22T09:40:00Z">
              <w:r>
                <w:rPr>
                  <w:szCs w:val="21"/>
                  <w:lang w:eastAsia="zh-CN"/>
                </w:rPr>
                <w:t>0</w:t>
              </w:r>
            </w:ins>
            <w:ins w:id="35" w:author="a66" w:date="2021-12-22T09:40:00Z">
              <w:r>
                <w:rPr>
                  <w:rFonts w:hint="eastAsia"/>
                  <w:szCs w:val="21"/>
                  <w:lang w:val="en-US" w:eastAsia="zh-CN"/>
                </w:rPr>
                <w:t>26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项目名称</w:t>
            </w:r>
          </w:p>
        </w:tc>
        <w:tc>
          <w:tcPr>
            <w:tcW w:w="6620" w:type="dxa"/>
            <w:vAlign w:val="center"/>
          </w:tcPr>
          <w:p>
            <w:ins w:id="36" w:author="a66" w:date="2021-12-22T09:41:01Z">
              <w:r>
                <w:rPr>
                  <w:rFonts w:hint="eastAsia"/>
                </w:rPr>
                <w:t>坑梓街道办事处金辉北路市政工程项目专项法律顾问服务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项目类型</w:t>
            </w:r>
          </w:p>
        </w:tc>
        <w:tc>
          <w:tcPr>
            <w:tcW w:w="6620" w:type="dxa"/>
            <w:vAlign w:val="center"/>
          </w:tcPr>
          <w:p>
            <w:pPr>
              <w:rPr>
                <w:szCs w:val="21"/>
              </w:rPr>
            </w:pPr>
            <w:r>
              <w:rPr>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vAlign w:val="center"/>
          </w:tcPr>
          <w:p>
            <w:pPr>
              <w:rPr>
                <w:szCs w:val="21"/>
              </w:rPr>
            </w:pPr>
            <w:r>
              <w:rPr>
                <w:szCs w:val="21"/>
              </w:rPr>
              <w:t>采购方式</w:t>
            </w:r>
          </w:p>
        </w:tc>
        <w:tc>
          <w:tcPr>
            <w:tcW w:w="6620" w:type="dxa"/>
            <w:vAlign w:val="center"/>
          </w:tcPr>
          <w:p>
            <w:pPr>
              <w:rPr>
                <w:szCs w:val="21"/>
              </w:rPr>
            </w:pPr>
            <w:r>
              <w:rPr>
                <w:szCs w:val="21"/>
              </w:rPr>
              <w:t>公开招标</w:t>
            </w:r>
            <w:r>
              <w:rPr>
                <w:rFonts w:hint="eastAsia"/>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vAlign w:val="center"/>
          </w:tcPr>
          <w:p>
            <w:pPr>
              <w:rPr>
                <w:szCs w:val="21"/>
              </w:rPr>
            </w:pPr>
            <w:r>
              <w:rPr>
                <w:rFonts w:hint="eastAsia"/>
                <w:szCs w:val="21"/>
              </w:rPr>
              <w:t>评标方式</w:t>
            </w:r>
          </w:p>
        </w:tc>
        <w:tc>
          <w:tcPr>
            <w:tcW w:w="6620" w:type="dxa"/>
            <w:vAlign w:val="center"/>
          </w:tcPr>
          <w:p>
            <w:pPr>
              <w:rPr>
                <w:szCs w:val="21"/>
              </w:rPr>
            </w:pPr>
            <w:r>
              <w:rPr>
                <w:rFonts w:hint="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货币类型</w:t>
            </w:r>
          </w:p>
        </w:tc>
        <w:tc>
          <w:tcPr>
            <w:tcW w:w="6620" w:type="dxa"/>
            <w:vAlign w:val="center"/>
          </w:tcPr>
          <w:p>
            <w:pPr>
              <w:rPr>
                <w:szCs w:val="21"/>
              </w:rPr>
            </w:pPr>
            <w:r>
              <w:rPr>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投标保证金</w:t>
            </w:r>
          </w:p>
        </w:tc>
        <w:tc>
          <w:tcPr>
            <w:tcW w:w="6620" w:type="dxa"/>
            <w:vAlign w:val="center"/>
          </w:tcPr>
          <w:p>
            <w:pPr>
              <w:rPr>
                <w:szCs w:val="21"/>
              </w:rPr>
            </w:pPr>
            <w:r>
              <w:rPr>
                <w:rFonts w:hint="eastAsia"/>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履约保证金</w:t>
            </w:r>
          </w:p>
        </w:tc>
        <w:tc>
          <w:tcPr>
            <w:tcW w:w="6620" w:type="dxa"/>
            <w:vAlign w:val="center"/>
          </w:tcPr>
          <w:p>
            <w:pP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投标文件份数</w:t>
            </w:r>
          </w:p>
        </w:tc>
        <w:tc>
          <w:tcPr>
            <w:tcW w:w="6620" w:type="dxa"/>
            <w:vAlign w:val="center"/>
          </w:tcPr>
          <w:p>
            <w:pPr>
              <w:rPr>
                <w:szCs w:val="21"/>
              </w:rPr>
            </w:pPr>
            <w:r>
              <w:rPr>
                <w:rFonts w:hint="eastAsia" w:ascii="宋体" w:hAnsi="宋体"/>
                <w:szCs w:val="21"/>
              </w:rPr>
              <w:t>正本1份，副本</w:t>
            </w:r>
            <w:del w:id="37" w:author="a66" w:date="2021-12-22T09:41:14Z">
              <w:r>
                <w:rPr>
                  <w:rFonts w:hint="default" w:ascii="宋体" w:hAnsi="宋体"/>
                  <w:szCs w:val="21"/>
                  <w:lang w:val="en-US"/>
                </w:rPr>
                <w:delText>10</w:delText>
              </w:r>
            </w:del>
            <w:ins w:id="38" w:author="a66" w:date="2021-12-22T09:41:14Z">
              <w:r>
                <w:rPr>
                  <w:rFonts w:hint="eastAsia" w:ascii="宋体" w:hAnsi="宋体"/>
                  <w:szCs w:val="21"/>
                  <w:lang w:val="en-US" w:eastAsia="zh-CN"/>
                </w:rPr>
                <w:t>9</w:t>
              </w:r>
            </w:ins>
            <w:r>
              <w:rPr>
                <w:rFonts w:hint="eastAsia" w:ascii="宋体" w:hAnsi="宋体"/>
                <w:szCs w:val="21"/>
              </w:rPr>
              <w:t>份，开标文件1份</w:t>
            </w:r>
            <w:r>
              <w:rPr>
                <w:rFonts w:hint="eastAsia" w:ascii="宋体" w:hAnsi="宋体"/>
              </w:rPr>
              <w:t>及</w:t>
            </w:r>
            <w:r>
              <w:rPr>
                <w:rFonts w:hint="eastAsia" w:ascii="宋体" w:hAnsi="宋体"/>
                <w:szCs w:val="21"/>
              </w:rPr>
              <w:t>投标文件备份</w:t>
            </w:r>
            <w:r>
              <w:rPr>
                <w:rFonts w:hint="eastAsia" w:ascii="宋体" w:hAnsi="宋体"/>
              </w:rPr>
              <w:t>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项目实施单位</w:t>
            </w:r>
          </w:p>
        </w:tc>
        <w:tc>
          <w:tcPr>
            <w:tcW w:w="6620" w:type="dxa"/>
            <w:vAlign w:val="center"/>
          </w:tcPr>
          <w:p>
            <w:pPr>
              <w:rPr>
                <w:szCs w:val="21"/>
              </w:rPr>
            </w:pPr>
            <w:r>
              <w:rPr>
                <w:rFonts w:hint="eastAsia"/>
                <w:szCs w:val="21"/>
              </w:rPr>
              <w:t>深圳市坪山区坑梓街道办事处公共事务中心城市更新和土地整备部</w:t>
            </w:r>
          </w:p>
        </w:tc>
      </w:tr>
    </w:tbl>
    <w:p>
      <w:pPr>
        <w:jc w:val="center"/>
        <w:rPr>
          <w:sz w:val="24"/>
          <w:shd w:val="clear" w:color="FFFFFF" w:fill="D9D9D9"/>
        </w:rPr>
      </w:pPr>
    </w:p>
    <w:p>
      <w:pPr>
        <w:jc w:val="center"/>
        <w:rPr>
          <w:b/>
          <w:sz w:val="28"/>
          <w:szCs w:val="28"/>
        </w:rPr>
      </w:pPr>
      <w:bookmarkStart w:id="2" w:name="_GoBack"/>
      <w:bookmarkEnd w:id="2"/>
      <w:r>
        <w:rPr>
          <w:sz w:val="24"/>
          <w:shd w:val="clear" w:color="FFFFFF" w:fill="D9D9D9"/>
        </w:rPr>
        <w:br w:type="page"/>
      </w:r>
      <w:r>
        <w:rPr>
          <w:rFonts w:hint="eastAsia" w:ascii="宋体" w:hAnsi="宋体" w:eastAsia="黑体"/>
          <w:b/>
          <w:bCs/>
          <w:kern w:val="44"/>
          <w:sz w:val="28"/>
          <w:szCs w:val="44"/>
        </w:rPr>
        <w:t>投标文件初审表</w:t>
      </w:r>
    </w:p>
    <w:p>
      <w:pPr>
        <w:rPr>
          <w:b/>
        </w:rPr>
      </w:pPr>
    </w:p>
    <w:p>
      <w:pPr>
        <w:spacing w:before="156" w:beforeLines="50" w:after="156" w:afterLines="50"/>
        <w:rPr>
          <w:b/>
          <w:bCs/>
          <w:sz w:val="22"/>
        </w:rPr>
      </w:pPr>
      <w:r>
        <w:rPr>
          <w:rFonts w:hint="eastAsia"/>
          <w:b/>
          <w:bCs/>
          <w:sz w:val="22"/>
        </w:rPr>
        <w:t>凡有下列情形之一的，其投标文件作无效处理：</w:t>
      </w:r>
    </w:p>
    <w:tbl>
      <w:tblPr>
        <w:tblStyle w:val="10"/>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13" w:type="dxa"/>
            <w:gridSpan w:val="2"/>
            <w:vAlign w:val="center"/>
          </w:tcPr>
          <w:p>
            <w:pPr>
              <w:jc w:val="center"/>
              <w:rPr>
                <w:b/>
              </w:rPr>
            </w:pPr>
            <w:r>
              <w:rPr>
                <w:b/>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8" w:type="dxa"/>
            <w:vAlign w:val="center"/>
          </w:tcPr>
          <w:p>
            <w:pPr>
              <w:numPr>
                <w:ilvl w:val="0"/>
                <w:numId w:val="1"/>
              </w:numPr>
            </w:pPr>
          </w:p>
        </w:tc>
        <w:tc>
          <w:tcPr>
            <w:tcW w:w="7645" w:type="dxa"/>
            <w:vAlign w:val="center"/>
          </w:tcPr>
          <w:p>
            <w:r>
              <w:rPr>
                <w:rFonts w:hint="eastAsia"/>
              </w:rPr>
              <w:t>不具备采购文件所列的资格要求，或未提交相应的资格证明资料（详见采购公告）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8" w:type="dxa"/>
            <w:vAlign w:val="center"/>
          </w:tcPr>
          <w:p>
            <w:pPr>
              <w:numPr>
                <w:ilvl w:val="0"/>
                <w:numId w:val="1"/>
              </w:numPr>
              <w:jc w:val="center"/>
            </w:pPr>
          </w:p>
        </w:tc>
        <w:tc>
          <w:tcPr>
            <w:tcW w:w="7645" w:type="dxa"/>
            <w:vAlign w:val="center"/>
          </w:tcPr>
          <w:p>
            <w:r>
              <w:rPr>
                <w:rFonts w:hint="eastAsia"/>
              </w:rPr>
              <w:t>不具备国家有关法律规定的有关资质的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13" w:type="dxa"/>
            <w:gridSpan w:val="2"/>
            <w:vAlign w:val="center"/>
          </w:tcPr>
          <w:p>
            <w:pPr>
              <w:jc w:val="center"/>
              <w:rPr>
                <w:b/>
              </w:rPr>
            </w:pPr>
            <w:r>
              <w:rPr>
                <w:b/>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numPr>
                <w:ilvl w:val="0"/>
                <w:numId w:val="2"/>
              </w:numPr>
              <w:jc w:val="center"/>
            </w:pPr>
          </w:p>
        </w:tc>
        <w:tc>
          <w:tcPr>
            <w:tcW w:w="7645" w:type="dxa"/>
            <w:vAlign w:val="center"/>
          </w:tcPr>
          <w:p>
            <w: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numPr>
                <w:ilvl w:val="0"/>
                <w:numId w:val="2"/>
              </w:numPr>
              <w:jc w:val="center"/>
            </w:pPr>
          </w:p>
        </w:tc>
        <w:tc>
          <w:tcPr>
            <w:tcW w:w="7645" w:type="dxa"/>
            <w:vAlign w:val="center"/>
          </w:tcPr>
          <w:p>
            <w:r>
              <w:t>采购文件未规定允许有替代方案时，同时提供两套或两套以上的投标方案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numPr>
                <w:ilvl w:val="0"/>
                <w:numId w:val="2"/>
              </w:numPr>
              <w:jc w:val="center"/>
            </w:pPr>
          </w:p>
        </w:tc>
        <w:tc>
          <w:tcPr>
            <w:tcW w:w="7645" w:type="dxa"/>
            <w:vAlign w:val="center"/>
          </w:tcPr>
          <w:p>
            <w: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68" w:type="dxa"/>
            <w:vAlign w:val="center"/>
          </w:tcPr>
          <w:p>
            <w:pPr>
              <w:numPr>
                <w:ilvl w:val="0"/>
                <w:numId w:val="2"/>
              </w:numPr>
              <w:jc w:val="center"/>
            </w:pPr>
          </w:p>
        </w:tc>
        <w:tc>
          <w:tcPr>
            <w:tcW w:w="7645" w:type="dxa"/>
            <w:vAlign w:val="center"/>
          </w:tcPr>
          <w:p>
            <w:r>
              <w:t>同一项目出现两个或以上报价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68" w:type="dxa"/>
            <w:vAlign w:val="center"/>
          </w:tcPr>
          <w:p>
            <w:pPr>
              <w:numPr>
                <w:ilvl w:val="0"/>
                <w:numId w:val="2"/>
              </w:numPr>
              <w:jc w:val="center"/>
            </w:pPr>
          </w:p>
        </w:tc>
        <w:tc>
          <w:tcPr>
            <w:tcW w:w="7645" w:type="dxa"/>
            <w:vAlign w:val="center"/>
          </w:tcPr>
          <w:p>
            <w:r>
              <w:rPr>
                <w:rFonts w:hint="eastAsia"/>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8" w:type="dxa"/>
            <w:vAlign w:val="center"/>
          </w:tcPr>
          <w:p>
            <w:pPr>
              <w:numPr>
                <w:ilvl w:val="0"/>
                <w:numId w:val="2"/>
              </w:numPr>
              <w:jc w:val="center"/>
            </w:pPr>
          </w:p>
        </w:tc>
        <w:tc>
          <w:tcPr>
            <w:tcW w:w="7645" w:type="dxa"/>
            <w:vAlign w:val="center"/>
          </w:tcPr>
          <w:p>
            <w:r>
              <w:t>投标报价有缺漏项目或对采购文件规定的服务清单项目及数量进行修改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8" w:type="dxa"/>
            <w:vAlign w:val="center"/>
          </w:tcPr>
          <w:p>
            <w:pPr>
              <w:numPr>
                <w:ilvl w:val="0"/>
                <w:numId w:val="2"/>
              </w:numPr>
              <w:jc w:val="center"/>
            </w:pPr>
          </w:p>
        </w:tc>
        <w:tc>
          <w:tcPr>
            <w:tcW w:w="7645" w:type="dxa"/>
            <w:vAlign w:val="center"/>
          </w:tcPr>
          <w:p>
            <w:r>
              <w:t>投标文件载明的服务期（完工期）超过采购文件规定的期限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numPr>
                <w:ilvl w:val="0"/>
                <w:numId w:val="2"/>
              </w:numPr>
              <w:jc w:val="center"/>
            </w:pPr>
          </w:p>
        </w:tc>
        <w:tc>
          <w:tcPr>
            <w:tcW w:w="7645" w:type="dxa"/>
            <w:vAlign w:val="center"/>
          </w:tcPr>
          <w:p>
            <w:r>
              <w:t>投标文件载明的免费保修期低于采购文件规定的期限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68" w:type="dxa"/>
            <w:vAlign w:val="center"/>
          </w:tcPr>
          <w:p>
            <w:pPr>
              <w:numPr>
                <w:ilvl w:val="0"/>
                <w:numId w:val="2"/>
              </w:numPr>
              <w:jc w:val="center"/>
            </w:pPr>
          </w:p>
        </w:tc>
        <w:tc>
          <w:tcPr>
            <w:tcW w:w="7645" w:type="dxa"/>
            <w:vAlign w:val="center"/>
          </w:tcPr>
          <w:p>
            <w:r>
              <w:t xml:space="preserve">所投产品、工程、服务在质量、技术、方案等方面没有实质性满足采购文件要求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2"/>
              </w:numPr>
              <w:jc w:val="center"/>
            </w:pPr>
          </w:p>
        </w:tc>
        <w:tc>
          <w:tcPr>
            <w:tcW w:w="7645" w:type="dxa"/>
            <w:vAlign w:val="center"/>
          </w:tcPr>
          <w:p>
            <w:r>
              <w:rPr>
                <w:rFonts w:hint="eastAsia"/>
              </w:rPr>
              <w:t>未按采购文件要求的格式和内容提供</w:t>
            </w:r>
            <w:r>
              <w:t>《</w:t>
            </w:r>
            <w:r>
              <w:rPr>
                <w:rFonts w:hint="eastAsia"/>
              </w:rPr>
              <w:t>投标函》、《政府采购投标承诺函》；未按采购文件对投标文件组成的要求提供投标文件的（投标文件组成不完整）；投标文件的数量、制作、密封、标记、盖章不符合采购文件要求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68" w:type="dxa"/>
            <w:vAlign w:val="center"/>
          </w:tcPr>
          <w:p>
            <w:pPr>
              <w:numPr>
                <w:ilvl w:val="0"/>
                <w:numId w:val="2"/>
              </w:numPr>
              <w:jc w:val="center"/>
            </w:pPr>
          </w:p>
        </w:tc>
        <w:tc>
          <w:tcPr>
            <w:tcW w:w="7645" w:type="dxa"/>
            <w:vAlign w:val="center"/>
          </w:tcPr>
          <w:p>
            <w:r>
              <w:t>法律、法规规定的其他情形</w:t>
            </w:r>
          </w:p>
        </w:tc>
      </w:tr>
    </w:tbl>
    <w:p>
      <w:pPr>
        <w:rPr>
          <w:rFonts w:ascii="华文中宋" w:hAnsi="华文中宋" w:eastAsia="华文中宋"/>
          <w:b/>
          <w:sz w:val="120"/>
          <w:szCs w:val="120"/>
          <w:shd w:val="clear" w:color="FFFFFF" w:fill="D9D9D9"/>
        </w:rPr>
      </w:pPr>
    </w:p>
    <w:p>
      <w:pPr>
        <w:widowControl/>
        <w:jc w:val="left"/>
        <w:rPr>
          <w:rFonts w:ascii="仿宋" w:hAnsi="仿宋" w:eastAsia="仿宋" w:cs="宋体"/>
          <w:kern w:val="0"/>
          <w:sz w:val="32"/>
          <w:szCs w:val="32"/>
        </w:rPr>
      </w:pPr>
    </w:p>
    <w:p>
      <w:pPr>
        <w:rPr>
          <w:rFonts w:ascii="黑体" w:hAnsi="宋体" w:eastAsia="黑体" w:cs="宋体"/>
          <w:sz w:val="36"/>
          <w:szCs w:val="36"/>
        </w:rPr>
        <w:sectPr>
          <w:footerReference r:id="rId3" w:type="default"/>
          <w:pgSz w:w="11906" w:h="16838"/>
          <w:pgMar w:top="1418" w:right="1474" w:bottom="1091" w:left="1588" w:header="851" w:footer="992" w:gutter="0"/>
          <w:pgNumType w:start="0"/>
          <w:cols w:space="720" w:num="1"/>
          <w:titlePg/>
          <w:docGrid w:type="lines" w:linePitch="312" w:charSpace="0"/>
        </w:sectPr>
      </w:pPr>
    </w:p>
    <w:p>
      <w:pPr>
        <w:widowControl/>
        <w:numPr>
          <w:ilvl w:val="0"/>
          <w:numId w:val="3"/>
        </w:numPr>
        <w:tabs>
          <w:tab w:val="left" w:pos="0"/>
        </w:tabs>
        <w:jc w:val="left"/>
        <w:rPr>
          <w:rFonts w:ascii="黑体" w:hAnsi="宋体" w:eastAsia="黑体" w:cs="宋体"/>
          <w:b/>
          <w:kern w:val="0"/>
          <w:sz w:val="32"/>
          <w:szCs w:val="32"/>
        </w:rPr>
      </w:pPr>
      <w:r>
        <w:rPr>
          <w:rFonts w:hint="eastAsia" w:ascii="黑体" w:hAnsi="宋体" w:eastAsia="黑体" w:cs="宋体"/>
          <w:b/>
          <w:kern w:val="0"/>
          <w:sz w:val="32"/>
          <w:szCs w:val="32"/>
        </w:rPr>
        <w:t>采购项目概况</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本项目拟确定一家律师事务所作为深圳市坪山区坑梓街道办事处公共事务中心城市更新和土地整备部（以下简称为“更新整备部”）的专项法律顾问服务单位，由服务单位指派律师团队为更新整备部金辉北路市政工程项目的开展提供专业法律服务，服务内容包括但不限于：为金辉北路市政工程项目征拆工作中涉及到法律问题提供法律咨询、协助审核合同及其他法律文件，配合谈判工作小组开展补偿谈判工作，参与土地整备相关会议并提出法律意见和建议等。</w:t>
      </w:r>
    </w:p>
    <w:p>
      <w:pPr>
        <w:pStyle w:val="2"/>
        <w:rPr>
          <w:rFonts w:ascii="仿宋" w:hAnsi="仿宋" w:eastAsia="仿宋" w:cs="仿宋"/>
          <w:b/>
          <w:bCs/>
          <w:sz w:val="30"/>
          <w:szCs w:val="30"/>
        </w:rPr>
      </w:pPr>
      <w:r>
        <w:rPr>
          <w:rFonts w:hint="eastAsia" w:ascii="黑体" w:hAnsi="宋体" w:eastAsia="黑体" w:cs="宋体"/>
          <w:b/>
          <w:kern w:val="0"/>
          <w:sz w:val="32"/>
          <w:szCs w:val="32"/>
        </w:rPr>
        <w:t>二、项目管理和服务要求</w:t>
      </w:r>
    </w:p>
    <w:p>
      <w:pPr>
        <w:pStyle w:val="2"/>
        <w:rPr>
          <w:rFonts w:ascii="仿宋" w:hAnsi="仿宋" w:eastAsia="仿宋" w:cs="仿宋"/>
          <w:b/>
          <w:bCs/>
          <w:sz w:val="30"/>
          <w:szCs w:val="30"/>
        </w:rPr>
      </w:pPr>
      <w:r>
        <w:rPr>
          <w:rFonts w:hint="eastAsia" w:ascii="仿宋" w:hAnsi="仿宋" w:eastAsia="仿宋" w:cs="仿宋"/>
          <w:b/>
          <w:bCs/>
          <w:sz w:val="30"/>
          <w:szCs w:val="30"/>
        </w:rPr>
        <w:t>（一）服务方式：</w:t>
      </w:r>
    </w:p>
    <w:p>
      <w:pPr>
        <w:pStyle w:val="16"/>
        <w:tabs>
          <w:tab w:val="left" w:pos="0"/>
        </w:tabs>
        <w:adjustRightInd w:val="0"/>
        <w:snapToGrid w:val="0"/>
        <w:spacing w:after="60"/>
        <w:ind w:firstLine="600" w:firstLineChars="200"/>
        <w:outlineLvl w:val="1"/>
        <w:rPr>
          <w:rFonts w:ascii="仿宋" w:hAnsi="仿宋" w:eastAsia="仿宋" w:cs="仿宋"/>
          <w:sz w:val="30"/>
          <w:szCs w:val="30"/>
        </w:rPr>
      </w:pPr>
      <w:r>
        <w:rPr>
          <w:rFonts w:hint="eastAsia" w:ascii="仿宋" w:hAnsi="仿宋" w:eastAsia="仿宋" w:cs="仿宋"/>
          <w:sz w:val="30"/>
          <w:szCs w:val="30"/>
        </w:rPr>
        <w:t>专项法律顾问服务单位以驻点和非驻点相结合的方式提供法律服务：</w:t>
      </w:r>
    </w:p>
    <w:tbl>
      <w:tblPr>
        <w:tblStyle w:val="11"/>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863"/>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99" w:type="dxa"/>
            <w:vAlign w:val="center"/>
          </w:tcPr>
          <w:p>
            <w:pPr>
              <w:pStyle w:val="9"/>
              <w:jc w:val="center"/>
              <w:rPr>
                <w:rFonts w:ascii="仿宋" w:hAnsi="仿宋" w:eastAsia="仿宋" w:cs="仿宋"/>
                <w:b/>
                <w:bCs/>
                <w:kern w:val="2"/>
                <w:sz w:val="30"/>
                <w:szCs w:val="30"/>
              </w:rPr>
            </w:pPr>
            <w:r>
              <w:rPr>
                <w:rFonts w:hint="eastAsia" w:ascii="仿宋" w:hAnsi="仿宋" w:eastAsia="仿宋" w:cs="仿宋"/>
                <w:b/>
                <w:bCs/>
                <w:kern w:val="2"/>
                <w:sz w:val="30"/>
                <w:szCs w:val="30"/>
              </w:rPr>
              <w:t>服务方式</w:t>
            </w:r>
          </w:p>
        </w:tc>
        <w:tc>
          <w:tcPr>
            <w:tcW w:w="863" w:type="dxa"/>
            <w:vAlign w:val="center"/>
          </w:tcPr>
          <w:p>
            <w:pPr>
              <w:pStyle w:val="9"/>
              <w:jc w:val="center"/>
              <w:rPr>
                <w:rFonts w:ascii="仿宋" w:hAnsi="仿宋" w:eastAsia="仿宋" w:cs="仿宋"/>
                <w:b/>
                <w:bCs/>
                <w:kern w:val="2"/>
                <w:sz w:val="30"/>
                <w:szCs w:val="30"/>
              </w:rPr>
            </w:pPr>
            <w:r>
              <w:rPr>
                <w:rFonts w:hint="eastAsia" w:ascii="仿宋" w:hAnsi="仿宋" w:eastAsia="仿宋" w:cs="仿宋"/>
                <w:b/>
                <w:bCs/>
                <w:kern w:val="2"/>
                <w:sz w:val="30"/>
                <w:szCs w:val="30"/>
              </w:rPr>
              <w:t>数量</w:t>
            </w:r>
          </w:p>
        </w:tc>
        <w:tc>
          <w:tcPr>
            <w:tcW w:w="6577" w:type="dxa"/>
            <w:vAlign w:val="center"/>
          </w:tcPr>
          <w:p>
            <w:pPr>
              <w:pStyle w:val="9"/>
              <w:jc w:val="center"/>
              <w:rPr>
                <w:rFonts w:ascii="仿宋" w:hAnsi="仿宋" w:eastAsia="仿宋" w:cs="仿宋"/>
                <w:b/>
                <w:bCs/>
                <w:kern w:val="2"/>
                <w:sz w:val="30"/>
                <w:szCs w:val="30"/>
              </w:rPr>
            </w:pPr>
            <w:r>
              <w:rPr>
                <w:rFonts w:hint="eastAsia" w:ascii="仿宋" w:hAnsi="仿宋" w:eastAsia="仿宋" w:cs="仿宋"/>
                <w:b/>
                <w:bCs/>
                <w:kern w:val="2"/>
                <w:sz w:val="30"/>
                <w:szCs w:val="30"/>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499" w:type="dxa"/>
            <w:vAlign w:val="center"/>
          </w:tcPr>
          <w:p>
            <w:pPr>
              <w:pStyle w:val="9"/>
              <w:jc w:val="center"/>
              <w:rPr>
                <w:rFonts w:ascii="仿宋" w:hAnsi="仿宋" w:eastAsia="仿宋" w:cs="仿宋"/>
                <w:kern w:val="2"/>
                <w:sz w:val="30"/>
                <w:szCs w:val="30"/>
              </w:rPr>
            </w:pPr>
            <w:r>
              <w:rPr>
                <w:rFonts w:hint="eastAsia" w:ascii="仿宋" w:hAnsi="仿宋" w:eastAsia="仿宋" w:cs="仿宋"/>
                <w:kern w:val="2"/>
                <w:sz w:val="30"/>
                <w:szCs w:val="30"/>
              </w:rPr>
              <w:t>驻点</w:t>
            </w:r>
          </w:p>
        </w:tc>
        <w:tc>
          <w:tcPr>
            <w:tcW w:w="863" w:type="dxa"/>
            <w:vAlign w:val="center"/>
          </w:tcPr>
          <w:p>
            <w:pPr>
              <w:pStyle w:val="9"/>
              <w:rPr>
                <w:rFonts w:ascii="仿宋" w:hAnsi="仿宋" w:eastAsia="仿宋" w:cs="仿宋"/>
                <w:kern w:val="2"/>
                <w:sz w:val="30"/>
                <w:szCs w:val="30"/>
              </w:rPr>
            </w:pPr>
            <w:r>
              <w:rPr>
                <w:rFonts w:ascii="仿宋" w:hAnsi="仿宋" w:eastAsia="仿宋" w:cs="仿宋"/>
                <w:kern w:val="2"/>
                <w:sz w:val="30"/>
                <w:szCs w:val="30"/>
              </w:rPr>
              <w:t>2</w:t>
            </w:r>
            <w:r>
              <w:rPr>
                <w:rFonts w:hint="eastAsia" w:ascii="仿宋" w:hAnsi="仿宋" w:eastAsia="仿宋" w:cs="仿宋"/>
                <w:kern w:val="2"/>
                <w:sz w:val="30"/>
                <w:szCs w:val="30"/>
              </w:rPr>
              <w:t>人</w:t>
            </w:r>
          </w:p>
        </w:tc>
        <w:tc>
          <w:tcPr>
            <w:tcW w:w="6577" w:type="dxa"/>
            <w:vAlign w:val="center"/>
          </w:tcPr>
          <w:p>
            <w:pPr>
              <w:pStyle w:val="9"/>
              <w:rPr>
                <w:rFonts w:ascii="仿宋" w:hAnsi="仿宋" w:eastAsia="仿宋" w:cs="仿宋"/>
                <w:kern w:val="2"/>
                <w:sz w:val="30"/>
                <w:szCs w:val="30"/>
              </w:rPr>
            </w:pPr>
            <w:r>
              <w:rPr>
                <w:rFonts w:hint="eastAsia" w:ascii="仿宋" w:hAnsi="仿宋" w:eastAsia="仿宋" w:cs="仿宋"/>
                <w:kern w:val="2"/>
                <w:sz w:val="30"/>
                <w:szCs w:val="30"/>
              </w:rPr>
              <w:t>由专项法律顾问服务单位派遣</w:t>
            </w:r>
            <w:r>
              <w:rPr>
                <w:rFonts w:ascii="仿宋" w:hAnsi="仿宋" w:eastAsia="仿宋" w:cs="楷体"/>
                <w:color w:val="000000" w:themeColor="text1"/>
                <w:sz w:val="30"/>
                <w:szCs w:val="30"/>
                <w14:textFill>
                  <w14:solidFill>
                    <w14:schemeClr w14:val="tx1"/>
                  </w14:solidFill>
                </w14:textFill>
              </w:rPr>
              <w:t>2</w:t>
            </w:r>
            <w:r>
              <w:rPr>
                <w:rFonts w:hint="eastAsia" w:ascii="仿宋" w:hAnsi="仿宋" w:eastAsia="仿宋" w:cs="楷体"/>
                <w:color w:val="000000" w:themeColor="text1"/>
                <w:sz w:val="30"/>
                <w:szCs w:val="30"/>
                <w14:textFill>
                  <w14:solidFill>
                    <w14:schemeClr w14:val="tx1"/>
                  </w14:solidFill>
                </w14:textFill>
              </w:rPr>
              <w:t>名人员</w:t>
            </w:r>
            <w:r>
              <w:rPr>
                <w:rFonts w:hint="eastAsia" w:ascii="仿宋" w:hAnsi="仿宋" w:eastAsia="仿宋" w:cs="仿宋"/>
                <w:kern w:val="2"/>
                <w:sz w:val="30"/>
                <w:szCs w:val="30"/>
              </w:rPr>
              <w:t>常驻更新整备部。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1499" w:type="dxa"/>
            <w:vAlign w:val="center"/>
          </w:tcPr>
          <w:p>
            <w:pPr>
              <w:pStyle w:val="9"/>
              <w:jc w:val="center"/>
              <w:rPr>
                <w:rFonts w:ascii="仿宋" w:hAnsi="仿宋" w:eastAsia="仿宋" w:cs="仿宋"/>
                <w:kern w:val="2"/>
                <w:sz w:val="30"/>
                <w:szCs w:val="30"/>
              </w:rPr>
            </w:pPr>
            <w:r>
              <w:rPr>
                <w:rFonts w:hint="eastAsia" w:ascii="仿宋" w:hAnsi="仿宋" w:eastAsia="仿宋" w:cs="仿宋"/>
                <w:kern w:val="2"/>
                <w:sz w:val="30"/>
                <w:szCs w:val="30"/>
              </w:rPr>
              <w:t>非驻点</w:t>
            </w:r>
          </w:p>
        </w:tc>
        <w:tc>
          <w:tcPr>
            <w:tcW w:w="863" w:type="dxa"/>
            <w:vAlign w:val="center"/>
          </w:tcPr>
          <w:p>
            <w:pPr>
              <w:pStyle w:val="9"/>
              <w:rPr>
                <w:rFonts w:ascii="仿宋" w:hAnsi="仿宋" w:eastAsia="仿宋" w:cs="仿宋"/>
                <w:kern w:val="2"/>
                <w:sz w:val="30"/>
                <w:szCs w:val="30"/>
              </w:rPr>
            </w:pPr>
            <w:r>
              <w:rPr>
                <w:rFonts w:hint="eastAsia" w:ascii="仿宋" w:hAnsi="仿宋" w:eastAsia="仿宋" w:cs="仿宋"/>
                <w:kern w:val="2"/>
                <w:sz w:val="30"/>
                <w:szCs w:val="30"/>
              </w:rPr>
              <w:t>不限</w:t>
            </w:r>
          </w:p>
        </w:tc>
        <w:tc>
          <w:tcPr>
            <w:tcW w:w="6577" w:type="dxa"/>
            <w:vAlign w:val="center"/>
          </w:tcPr>
          <w:p>
            <w:pPr>
              <w:pStyle w:val="9"/>
              <w:numPr>
                <w:ilvl w:val="0"/>
                <w:numId w:val="4"/>
              </w:numPr>
              <w:rPr>
                <w:rFonts w:ascii="仿宋" w:hAnsi="仿宋" w:eastAsia="仿宋" w:cs="仿宋"/>
                <w:kern w:val="2"/>
                <w:sz w:val="30"/>
                <w:szCs w:val="30"/>
              </w:rPr>
            </w:pPr>
            <w:r>
              <w:rPr>
                <w:rFonts w:hint="eastAsia" w:ascii="仿宋" w:hAnsi="仿宋" w:eastAsia="仿宋" w:cs="仿宋"/>
                <w:sz w:val="30"/>
                <w:szCs w:val="30"/>
              </w:rPr>
              <w:t>指派本项目驻点人员之外的律师团队其他成员提供法律服务，如</w:t>
            </w:r>
            <w:r>
              <w:rPr>
                <w:rFonts w:hint="eastAsia" w:ascii="仿宋" w:hAnsi="仿宋" w:eastAsia="仿宋" w:cs="仿宋"/>
                <w:kern w:val="2"/>
                <w:sz w:val="30"/>
                <w:szCs w:val="30"/>
              </w:rPr>
              <w:t>调查研究重大事项、出具法律意见书、参与文件起草、参加会议、参与项目谈判、个别咨询、委托代办等；</w:t>
            </w:r>
          </w:p>
          <w:p>
            <w:pPr>
              <w:pStyle w:val="9"/>
              <w:numPr>
                <w:ilvl w:val="0"/>
                <w:numId w:val="4"/>
              </w:numPr>
              <w:rPr>
                <w:rFonts w:ascii="仿宋" w:hAnsi="仿宋" w:eastAsia="仿宋" w:cs="仿宋"/>
                <w:kern w:val="2"/>
                <w:sz w:val="30"/>
                <w:szCs w:val="30"/>
              </w:rPr>
            </w:pPr>
            <w:r>
              <w:rPr>
                <w:rFonts w:hint="eastAsia" w:ascii="仿宋" w:hAnsi="仿宋" w:eastAsia="仿宋" w:cs="仿宋"/>
                <w:kern w:val="2"/>
                <w:sz w:val="30"/>
                <w:szCs w:val="30"/>
              </w:rPr>
              <w:t>指派本项目主办律师临时驻点（每周不少于2人次，每次至少1天）。</w:t>
            </w:r>
          </w:p>
        </w:tc>
      </w:tr>
    </w:tbl>
    <w:p>
      <w:pPr>
        <w:ind w:firstLine="600" w:firstLineChars="200"/>
        <w:rPr>
          <w:rFonts w:ascii="仿宋" w:hAnsi="仿宋" w:eastAsia="仿宋" w:cs="仿宋"/>
          <w:b/>
          <w:bCs/>
          <w:sz w:val="30"/>
          <w:szCs w:val="30"/>
        </w:rPr>
      </w:pPr>
      <w:r>
        <w:rPr>
          <w:rFonts w:hint="eastAsia" w:ascii="仿宋" w:hAnsi="仿宋" w:eastAsia="仿宋" w:cs="仿宋"/>
          <w:sz w:val="30"/>
          <w:szCs w:val="30"/>
        </w:rPr>
        <w:t>坑梓街道办及公共事务中心更新整备部负责组织各相关部门对专项法律顾问服务单位的工作情况进行日常管理和考核。</w:t>
      </w:r>
    </w:p>
    <w:p>
      <w:pPr>
        <w:rPr>
          <w:rFonts w:ascii="仿宋" w:hAnsi="仿宋" w:eastAsia="仿宋" w:cs="仿宋"/>
          <w:b/>
          <w:bCs/>
          <w:sz w:val="30"/>
          <w:szCs w:val="30"/>
        </w:rPr>
      </w:pPr>
      <w:r>
        <w:rPr>
          <w:rFonts w:hint="eastAsia" w:ascii="仿宋" w:hAnsi="仿宋" w:eastAsia="仿宋" w:cs="仿宋"/>
          <w:b/>
          <w:bCs/>
          <w:sz w:val="30"/>
          <w:szCs w:val="30"/>
        </w:rPr>
        <w:t>（二）服务内容</w:t>
      </w:r>
    </w:p>
    <w:p>
      <w:pPr>
        <w:ind w:firstLine="600" w:firstLineChars="200"/>
        <w:rPr>
          <w:rFonts w:ascii="仿宋" w:hAnsi="仿宋" w:eastAsia="仿宋" w:cs="仿宋"/>
          <w:sz w:val="30"/>
          <w:szCs w:val="30"/>
        </w:rPr>
      </w:pPr>
      <w:r>
        <w:rPr>
          <w:rFonts w:hint="eastAsia" w:ascii="仿宋" w:hAnsi="仿宋" w:eastAsia="仿宋" w:cs="仿宋"/>
          <w:sz w:val="30"/>
          <w:szCs w:val="30"/>
        </w:rPr>
        <w:t>1、就金辉北路市政工程项目征拆工作中的法律问题提供咨询、起草、审核与项目有关的法律文件、对委托服务等政府采购类合同材料进行审核等；</w:t>
      </w:r>
    </w:p>
    <w:p>
      <w:pPr>
        <w:ind w:firstLine="600" w:firstLineChars="200"/>
        <w:rPr>
          <w:rFonts w:ascii="仿宋" w:hAnsi="仿宋" w:eastAsia="仿宋" w:cs="仿宋"/>
          <w:sz w:val="30"/>
          <w:szCs w:val="30"/>
        </w:rPr>
      </w:pPr>
      <w:r>
        <w:rPr>
          <w:rFonts w:hint="eastAsia" w:ascii="仿宋" w:hAnsi="仿宋" w:eastAsia="仿宋" w:cs="仿宋"/>
          <w:sz w:val="30"/>
          <w:szCs w:val="30"/>
        </w:rPr>
        <w:t>2、针对项目征拆工作中遇到的重大、复杂的法律疑点和难点问题进行研讨，并提供书面法律意见；</w:t>
      </w:r>
    </w:p>
    <w:p>
      <w:pPr>
        <w:ind w:firstLine="600" w:firstLineChars="200"/>
        <w:rPr>
          <w:rFonts w:ascii="仿宋" w:hAnsi="仿宋" w:eastAsia="仿宋" w:cs="仿宋"/>
          <w:sz w:val="30"/>
          <w:szCs w:val="30"/>
        </w:rPr>
      </w:pPr>
      <w:r>
        <w:rPr>
          <w:rFonts w:hint="eastAsia" w:ascii="仿宋" w:hAnsi="仿宋" w:eastAsia="仿宋" w:cs="仿宋"/>
          <w:sz w:val="30"/>
          <w:szCs w:val="30"/>
        </w:rPr>
        <w:t>3、协助开展项目征拆过程中的权属核查工作，并提供法律意见；</w:t>
      </w:r>
    </w:p>
    <w:p>
      <w:pPr>
        <w:ind w:firstLine="600" w:firstLineChars="200"/>
        <w:rPr>
          <w:rFonts w:ascii="仿宋" w:hAnsi="仿宋" w:eastAsia="仿宋" w:cs="仿宋"/>
          <w:sz w:val="30"/>
          <w:szCs w:val="30"/>
        </w:rPr>
      </w:pPr>
      <w:r>
        <w:rPr>
          <w:rFonts w:hint="eastAsia" w:ascii="仿宋" w:hAnsi="仿宋" w:eastAsia="仿宋" w:cs="仿宋"/>
          <w:sz w:val="30"/>
          <w:szCs w:val="30"/>
        </w:rPr>
        <w:t>4、</w:t>
      </w:r>
      <w:r>
        <w:rPr>
          <w:rFonts w:ascii="仿宋" w:hAnsi="仿宋" w:eastAsia="仿宋" w:cs="仿宋"/>
          <w:sz w:val="30"/>
          <w:szCs w:val="30"/>
        </w:rPr>
        <w:t>配合</w:t>
      </w:r>
      <w:r>
        <w:rPr>
          <w:rFonts w:hint="eastAsia" w:ascii="仿宋" w:hAnsi="仿宋" w:eastAsia="仿宋" w:cs="仿宋"/>
          <w:sz w:val="30"/>
          <w:szCs w:val="30"/>
        </w:rPr>
        <w:t>更新整备部</w:t>
      </w:r>
      <w:r>
        <w:rPr>
          <w:rFonts w:ascii="仿宋" w:hAnsi="仿宋" w:eastAsia="仿宋" w:cs="仿宋"/>
          <w:sz w:val="30"/>
          <w:szCs w:val="30"/>
        </w:rPr>
        <w:t>谈判工作小组开展补偿谈判工作</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5、参与街道办事处及更新整备部与土地整备相关工作会议；</w:t>
      </w:r>
    </w:p>
    <w:p>
      <w:pPr>
        <w:ind w:firstLine="600" w:firstLineChars="200"/>
        <w:rPr>
          <w:rFonts w:ascii="仿宋" w:hAnsi="仿宋" w:eastAsia="仿宋" w:cs="仿宋"/>
          <w:sz w:val="30"/>
          <w:szCs w:val="30"/>
        </w:rPr>
      </w:pPr>
      <w:r>
        <w:rPr>
          <w:rFonts w:hint="eastAsia" w:ascii="仿宋" w:hAnsi="仿宋" w:eastAsia="仿宋" w:cs="仿宋"/>
          <w:sz w:val="30"/>
          <w:szCs w:val="30"/>
        </w:rPr>
        <w:t>6、协调处理与社区、居民小组、股份公司及受补偿主体的相关法律争议；</w:t>
      </w:r>
    </w:p>
    <w:p>
      <w:pPr>
        <w:ind w:firstLine="600" w:firstLineChars="200"/>
        <w:rPr>
          <w:rFonts w:ascii="仿宋" w:hAnsi="仿宋" w:eastAsia="仿宋" w:cs="仿宋"/>
          <w:sz w:val="30"/>
          <w:szCs w:val="30"/>
        </w:rPr>
      </w:pPr>
      <w:r>
        <w:rPr>
          <w:rFonts w:hint="eastAsia" w:ascii="仿宋" w:hAnsi="仿宋" w:eastAsia="仿宋" w:cs="仿宋"/>
          <w:sz w:val="30"/>
          <w:szCs w:val="30"/>
        </w:rPr>
        <w:t>7、制作相关上会议题，推动征拆工作；</w:t>
      </w:r>
    </w:p>
    <w:p>
      <w:pPr>
        <w:ind w:firstLine="600" w:firstLineChars="200"/>
        <w:rPr>
          <w:rFonts w:ascii="仿宋" w:hAnsi="仿宋" w:eastAsia="仿宋" w:cs="仿宋"/>
          <w:sz w:val="30"/>
          <w:szCs w:val="30"/>
        </w:rPr>
      </w:pPr>
      <w:r>
        <w:rPr>
          <w:rFonts w:hint="eastAsia" w:ascii="仿宋" w:hAnsi="仿宋" w:eastAsia="仿宋" w:cs="仿宋"/>
          <w:sz w:val="30"/>
          <w:szCs w:val="30"/>
        </w:rPr>
        <w:t>8、指导法律文书的送达工作，制作送达回证，对相关文件的送达统一规范格式和流程；</w:t>
      </w:r>
    </w:p>
    <w:p>
      <w:pPr>
        <w:ind w:firstLine="600" w:firstLineChars="200"/>
        <w:rPr>
          <w:rFonts w:ascii="仿宋" w:hAnsi="仿宋" w:eastAsia="仿宋" w:cs="仿宋"/>
          <w:sz w:val="30"/>
          <w:szCs w:val="30"/>
        </w:rPr>
      </w:pPr>
      <w:r>
        <w:rPr>
          <w:rFonts w:hint="eastAsia" w:ascii="仿宋" w:hAnsi="仿宋" w:eastAsia="仿宋" w:cs="仿宋"/>
          <w:sz w:val="30"/>
          <w:szCs w:val="30"/>
        </w:rPr>
        <w:t>9、其他与更新整备部日常事务有关的法律服务；</w:t>
      </w:r>
    </w:p>
    <w:p>
      <w:pPr>
        <w:ind w:firstLine="600" w:firstLineChars="200"/>
        <w:rPr>
          <w:rFonts w:ascii="仿宋" w:hAnsi="仿宋" w:eastAsia="仿宋" w:cs="仿宋"/>
          <w:sz w:val="30"/>
          <w:szCs w:val="30"/>
        </w:rPr>
      </w:pPr>
      <w:r>
        <w:rPr>
          <w:rFonts w:hint="eastAsia" w:ascii="仿宋" w:hAnsi="仿宋" w:eastAsia="仿宋" w:cs="仿宋"/>
          <w:sz w:val="30"/>
          <w:szCs w:val="30"/>
        </w:rPr>
        <w:t>10、专项法律顾问提供法律服务的形式具体包括但不限于：</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（1）接受法律咨询，出具口头或书面法律意见；</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（2）参与项目重大决策、重要活动的讨论；</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（3）根据街道办及更新整备部的要求起草、审查及修订与该项目业务及日常管理相关的合同及函件，并按照要求出具书面法律意见；</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（4）为涉及项目的诉讼、仲裁、非诉讼纠纷等法律事务提供诉前法律交涉，出具法律意见；</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（5）为处置涉法涉诉案件、信访案件和重大突发事件提供现场法律服务；</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（6）参与更新整备部与该项目有关的谈判工作，制定工作方案，并代为草拟、修改、审查政府合同等重要法律文书；</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（7）办理更新整备部交办的与该项目有关的其他一般性非诉讼法律事务（重大专项法律事务另行委托）。</w:t>
      </w:r>
    </w:p>
    <w:p>
      <w:pPr>
        <w:rPr>
          <w:rFonts w:ascii="仿宋" w:hAnsi="仿宋" w:eastAsia="仿宋" w:cs="仿宋"/>
          <w:b/>
          <w:bCs/>
          <w:sz w:val="30"/>
          <w:szCs w:val="30"/>
        </w:rPr>
      </w:pPr>
      <w:r>
        <w:rPr>
          <w:rFonts w:hint="eastAsia" w:ascii="仿宋" w:hAnsi="仿宋" w:eastAsia="仿宋" w:cs="仿宋"/>
          <w:b/>
          <w:bCs/>
          <w:sz w:val="30"/>
          <w:szCs w:val="30"/>
        </w:rPr>
        <w:t>（三）服务要求</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1、专业、独立、勤勉，政治忠诚；严格遵守《中华人民共和国律师法》、律师服务规范及职业道德要求。</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2、法律意见和建议应当严格依照法律、法规且符合国家、省、市、区的相关法律法规规定及政策。</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3、应及时完成委托单位交办的工作内容，避免拖延。</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4、结合项目实际，提供优质、可行的法律服务；法律服务单位须对所提供的工作成果负总责，对所出具的法律文件、咨询意见、法律文书等承担法律责任。</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5、为本项目提供服务的律师及工作人员应遵守委托单位工作纪律，服从工作安排，且不得泄漏工作中接触的委托单位及第三方的秘密。</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6、驻点服务：指派二名人员驻点更新整备部现场办理指派的各项事务，工作日在指定的地点提供坐班服务（驻点人员的工作时间与街道办事处工作时间相一致）。更新整备部提供驻点人员必要的办公设备，驻点人员的住宿由专项法律顾问服务单位自行解决。</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7、非驻点服务：（1）专项法律顾问服务单位指派本项目驻点人员之外的律师团队成员提供法律服务，如调查研究重大事项、出具法律意见书、参与文件起草、参加会议、参与项目谈判、个别咨询、委托代办等；（2）专项法律顾问服务单位应指派本项目主办律师提供临时驻点服务（每周不少于2人次，每次1天）。</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8、专项法律顾问服务单位指派的工作人员需无条件服从委托单位的工作管理及安排，遵守委托单位制定的考勤制度；项目过程中因工作要求需要工作人员加班加点的，需无条件执行。</w:t>
      </w:r>
    </w:p>
    <w:p>
      <w:pPr>
        <w:pStyle w:val="2"/>
        <w:rPr>
          <w:rFonts w:ascii="黑体" w:hAnsi="宋体" w:eastAsia="黑体" w:cs="宋体"/>
          <w:b/>
          <w:kern w:val="0"/>
          <w:sz w:val="32"/>
          <w:szCs w:val="32"/>
        </w:rPr>
      </w:pPr>
      <w:r>
        <w:rPr>
          <w:rFonts w:hint="eastAsia" w:ascii="黑体" w:hAnsi="宋体" w:eastAsia="黑体" w:cs="宋体"/>
          <w:b/>
          <w:kern w:val="0"/>
          <w:sz w:val="32"/>
          <w:szCs w:val="32"/>
        </w:rPr>
        <w:t>三、供应商资格要求</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1、投标单位必须是在中华人民共和国境内、取得司法部门执业许可的律师事务所或分所（提供执业许可证明）；</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2、近三年内无行贿犯罪记录（提供书面承诺函，格式自拟）</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3、参加政府采购活动前三年内，在经营活动中没有重大违法记录（提供书面声明函，格式自拟）；</w:t>
      </w:r>
    </w:p>
    <w:p>
      <w:pPr>
        <w:pStyle w:val="2"/>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、投标单位应成立</w:t>
      </w:r>
      <w:r>
        <w:rPr>
          <w:rFonts w:ascii="仿宋" w:hAnsi="仿宋" w:eastAsia="仿宋" w:cs="仿宋"/>
          <w:sz w:val="30"/>
          <w:szCs w:val="30"/>
        </w:rPr>
        <w:t>10</w:t>
      </w:r>
      <w:r>
        <w:rPr>
          <w:rFonts w:hint="eastAsia" w:ascii="仿宋" w:hAnsi="仿宋" w:eastAsia="仿宋" w:cs="仿宋"/>
          <w:sz w:val="30"/>
          <w:szCs w:val="30"/>
        </w:rPr>
        <w:t>人以上法律顾问服务团队，包含至少8名执业律师（其中主办律师执业年限不低于5年）和2名实习律师。</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5、本项目不接受联合体投标。</w:t>
      </w:r>
    </w:p>
    <w:p>
      <w:pPr>
        <w:pStyle w:val="2"/>
        <w:rPr>
          <w:rFonts w:ascii="黑体" w:hAnsi="宋体" w:eastAsia="黑体" w:cs="宋体"/>
          <w:b/>
          <w:kern w:val="0"/>
          <w:sz w:val="32"/>
          <w:szCs w:val="32"/>
        </w:rPr>
      </w:pPr>
      <w:r>
        <w:rPr>
          <w:rFonts w:hint="eastAsia" w:ascii="黑体" w:hAnsi="宋体" w:eastAsia="黑体" w:cs="宋体"/>
          <w:b/>
          <w:kern w:val="0"/>
          <w:sz w:val="32"/>
          <w:szCs w:val="32"/>
        </w:rPr>
        <w:t>四、评标定标方法</w:t>
      </w:r>
    </w:p>
    <w:p>
      <w:pPr>
        <w:pStyle w:val="2"/>
        <w:ind w:firstLine="600" w:firstLineChars="200"/>
        <w:rPr>
          <w:rFonts w:ascii="宋体" w:hAnsi="宋体"/>
          <w:b/>
          <w:bCs/>
          <w:sz w:val="28"/>
        </w:rPr>
      </w:pPr>
      <w:r>
        <w:rPr>
          <w:rFonts w:hint="eastAsia" w:ascii="仿宋" w:hAnsi="仿宋" w:eastAsia="仿宋" w:cs="仿宋"/>
          <w:sz w:val="30"/>
          <w:szCs w:val="30"/>
        </w:rPr>
        <w:t>本项目采用综合评分法，评审后得分由高到低顺序排列，得分相同的，按投标报价由低到高顺序排列。得分且投标报价相同的，按商务指标优劣顺序排列。</w:t>
      </w:r>
    </w:p>
    <w:p>
      <w:pPr>
        <w:tabs>
          <w:tab w:val="left" w:pos="360"/>
        </w:tabs>
        <w:jc w:val="center"/>
        <w:outlineLvl w:val="0"/>
        <w:rPr>
          <w:rFonts w:ascii="宋体" w:hAnsi="宋体"/>
          <w:b/>
          <w:bCs/>
          <w:sz w:val="28"/>
        </w:rPr>
      </w:pPr>
      <w:r>
        <w:rPr>
          <w:rFonts w:hint="eastAsia" w:ascii="宋体" w:hAnsi="宋体"/>
          <w:b/>
          <w:bCs/>
          <w:sz w:val="28"/>
        </w:rPr>
        <w:t>评分标准和细则</w:t>
      </w:r>
    </w:p>
    <w:tbl>
      <w:tblPr>
        <w:tblStyle w:val="10"/>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498"/>
        <w:gridCol w:w="1531"/>
        <w:gridCol w:w="1136"/>
        <w:gridCol w:w="5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宋体" w:hAnsi="宋体" w:cs="宋体"/>
                <w:b/>
                <w:bCs/>
                <w:szCs w:val="21"/>
              </w:rPr>
            </w:pPr>
            <w:bookmarkStart w:id="1" w:name="InsertEnd"/>
            <w:bookmarkEnd w:id="1"/>
            <w:r>
              <w:rPr>
                <w:rFonts w:hint="eastAsia" w:ascii="宋体" w:hAnsi="宋体" w:cs="宋体"/>
                <w:b/>
                <w:bCs/>
                <w:szCs w:val="21"/>
              </w:rPr>
              <w:t>序号</w:t>
            </w:r>
          </w:p>
        </w:tc>
        <w:tc>
          <w:tcPr>
            <w:tcW w:w="3165" w:type="dxa"/>
            <w:gridSpan w:val="3"/>
            <w:vAlign w:val="center"/>
          </w:tcPr>
          <w:p>
            <w:pPr>
              <w:contextualSpacing/>
              <w:jc w:val="center"/>
              <w:rPr>
                <w:rFonts w:ascii="宋体" w:hAnsi="宋体" w:cs="宋体"/>
                <w:b/>
                <w:bCs/>
                <w:szCs w:val="21"/>
              </w:rPr>
            </w:pPr>
            <w:r>
              <w:rPr>
                <w:rFonts w:hint="eastAsia" w:ascii="宋体" w:hAnsi="宋体" w:cs="宋体"/>
                <w:b/>
                <w:bCs/>
                <w:szCs w:val="21"/>
              </w:rPr>
              <w:t>评分项</w:t>
            </w:r>
          </w:p>
        </w:tc>
        <w:tc>
          <w:tcPr>
            <w:tcW w:w="5482" w:type="dxa"/>
            <w:vAlign w:val="center"/>
          </w:tcPr>
          <w:p>
            <w:pPr>
              <w:contextualSpacing/>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宋体" w:hAnsi="宋体" w:cs="宋体"/>
                <w:b/>
                <w:bCs/>
                <w:szCs w:val="21"/>
              </w:rPr>
            </w:pPr>
            <w:r>
              <w:rPr>
                <w:rFonts w:hint="eastAsia" w:ascii="宋体" w:hAnsi="宋体" w:cs="宋体"/>
                <w:b/>
                <w:bCs/>
                <w:szCs w:val="21"/>
              </w:rPr>
              <w:t>1</w:t>
            </w:r>
          </w:p>
        </w:tc>
        <w:tc>
          <w:tcPr>
            <w:tcW w:w="3165" w:type="dxa"/>
            <w:gridSpan w:val="3"/>
            <w:vMerge w:val="restart"/>
            <w:vAlign w:val="center"/>
          </w:tcPr>
          <w:p>
            <w:pPr>
              <w:contextualSpacing/>
              <w:jc w:val="center"/>
              <w:rPr>
                <w:rFonts w:ascii="宋体" w:hAnsi="宋体" w:cs="宋体"/>
                <w:b/>
                <w:bCs/>
                <w:szCs w:val="21"/>
              </w:rPr>
            </w:pPr>
            <w:r>
              <w:rPr>
                <w:rFonts w:hint="eastAsia" w:ascii="宋体" w:hAnsi="宋体" w:cs="宋体"/>
                <w:b/>
                <w:bCs/>
                <w:szCs w:val="21"/>
              </w:rPr>
              <w:t>价格部分</w:t>
            </w:r>
          </w:p>
        </w:tc>
        <w:tc>
          <w:tcPr>
            <w:tcW w:w="5482" w:type="dxa"/>
            <w:vAlign w:val="center"/>
          </w:tcPr>
          <w:p>
            <w:pPr>
              <w:contextualSpacing/>
              <w:jc w:val="center"/>
              <w:rPr>
                <w:rFonts w:ascii="宋体" w:hAnsi="宋体" w:cs="宋体"/>
                <w:b/>
                <w:bCs/>
                <w:szCs w:val="21"/>
              </w:rPr>
            </w:pPr>
            <w:r>
              <w:rPr>
                <w:rFonts w:hint="eastAsia" w:ascii="宋体" w:hAnsi="宋体" w:cs="宋体"/>
                <w:b/>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65" w:type="dxa"/>
            <w:vMerge w:val="restart"/>
            <w:vAlign w:val="center"/>
          </w:tcPr>
          <w:p>
            <w:pPr>
              <w:contextualSpacing/>
              <w:jc w:val="center"/>
              <w:rPr>
                <w:rFonts w:ascii="宋体" w:hAnsi="宋体" w:cs="宋体"/>
                <w:b/>
                <w:bCs/>
                <w:szCs w:val="21"/>
              </w:rPr>
            </w:pPr>
          </w:p>
        </w:tc>
        <w:tc>
          <w:tcPr>
            <w:tcW w:w="3165" w:type="dxa"/>
            <w:gridSpan w:val="3"/>
            <w:vMerge w:val="continue"/>
            <w:vAlign w:val="center"/>
          </w:tcPr>
          <w:p>
            <w:pPr>
              <w:contextualSpacing/>
              <w:jc w:val="center"/>
              <w:rPr>
                <w:rFonts w:ascii="宋体" w:hAnsi="宋体" w:cs="宋体"/>
                <w:b/>
                <w:bCs/>
                <w:szCs w:val="21"/>
              </w:rPr>
            </w:pPr>
          </w:p>
        </w:tc>
        <w:tc>
          <w:tcPr>
            <w:tcW w:w="5482" w:type="dxa"/>
            <w:vAlign w:val="center"/>
          </w:tcPr>
          <w:p>
            <w:pPr>
              <w:contextualSpacing/>
              <w:jc w:val="center"/>
            </w:pPr>
            <w:r>
              <w:rPr>
                <w:rFonts w:hint="eastAsia"/>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465" w:type="dxa"/>
            <w:vMerge w:val="continue"/>
            <w:vAlign w:val="center"/>
          </w:tcPr>
          <w:p>
            <w:pPr>
              <w:pStyle w:val="2"/>
            </w:pPr>
          </w:p>
        </w:tc>
        <w:tc>
          <w:tcPr>
            <w:tcW w:w="3165" w:type="dxa"/>
            <w:gridSpan w:val="3"/>
            <w:vMerge w:val="continue"/>
            <w:vAlign w:val="center"/>
          </w:tcPr>
          <w:p>
            <w:pPr>
              <w:pStyle w:val="2"/>
            </w:pPr>
          </w:p>
        </w:tc>
        <w:tc>
          <w:tcPr>
            <w:tcW w:w="5482" w:type="dxa"/>
            <w:vAlign w:val="center"/>
          </w:tcPr>
          <w:p>
            <w:pPr>
              <w:ind w:right="-73" w:rightChars="-35"/>
              <w:rPr>
                <w:rFonts w:ascii="宋体" w:hAnsi="宋体" w:cs="宋体"/>
                <w:szCs w:val="21"/>
              </w:rPr>
            </w:pPr>
            <w:r>
              <w:rPr>
                <w:rFonts w:hint="eastAsia" w:ascii="宋体" w:hAnsi="宋体" w:cs="宋体"/>
                <w:szCs w:val="21"/>
              </w:rPr>
              <w:t>价格分计算方法：采用低价优先法计算，即满足招标文件要求且投标价格最低的投标报价为评标基准价，其价格分为满分。其他投标人的价格分统一按照下列公式计算：</w:t>
            </w:r>
          </w:p>
          <w:p>
            <w:pPr>
              <w:ind w:right="-73" w:rightChars="-35"/>
              <w:rPr>
                <w:rFonts w:ascii="宋体" w:hAnsi="宋体" w:cs="宋体"/>
                <w:szCs w:val="21"/>
              </w:rPr>
            </w:pPr>
            <w:r>
              <w:rPr>
                <w:rFonts w:hint="eastAsia" w:ascii="宋体" w:hAnsi="宋体" w:cs="宋体"/>
                <w:szCs w:val="21"/>
              </w:rPr>
              <w:t xml:space="preserve">投标报价得分=(评标基准价／投标报价)×100 </w:t>
            </w:r>
          </w:p>
          <w:p>
            <w:pPr>
              <w:ind w:right="-73" w:rightChars="-35"/>
              <w:rPr>
                <w:rFonts w:ascii="宋体" w:hAnsi="宋体" w:cs="宋体"/>
                <w:szCs w:val="21"/>
              </w:rPr>
            </w:pPr>
            <w:r>
              <w:rPr>
                <w:rFonts w:hint="eastAsia" w:ascii="宋体" w:hAnsi="宋体" w:cs="宋体"/>
                <w:szCs w:val="21"/>
              </w:rPr>
              <w:t>评标总得分＝F1×A1＋F2×A2＋……＋Fn×An</w:t>
            </w:r>
          </w:p>
          <w:p>
            <w:pPr>
              <w:ind w:right="-73" w:rightChars="-35"/>
              <w:rPr>
                <w:rFonts w:ascii="宋体" w:hAnsi="宋体" w:cs="宋体"/>
                <w:szCs w:val="21"/>
              </w:rPr>
            </w:pPr>
            <w:r>
              <w:rPr>
                <w:rFonts w:hint="eastAsia" w:ascii="宋体" w:hAnsi="宋体" w:cs="宋体"/>
                <w:szCs w:val="21"/>
              </w:rPr>
              <w:t>F1、F2……Fn分别为各项评审因素的得分；</w:t>
            </w:r>
          </w:p>
          <w:p>
            <w:pPr>
              <w:ind w:right="-73" w:rightChars="-35"/>
              <w:rPr>
                <w:rFonts w:ascii="宋体" w:hAnsi="宋体" w:cs="宋体"/>
                <w:szCs w:val="21"/>
              </w:rPr>
            </w:pPr>
            <w:r>
              <w:rPr>
                <w:rFonts w:hint="eastAsia" w:ascii="宋体" w:hAnsi="宋体" w:cs="宋体"/>
                <w:szCs w:val="21"/>
              </w:rPr>
              <w:t>A1、A2、……An 分别为各项评审因素所占的权重(A1＋A2＋……＋An＝1)。</w:t>
            </w:r>
          </w:p>
          <w:p>
            <w:pPr>
              <w:ind w:right="-73" w:rightChars="-35"/>
              <w:rPr>
                <w:rFonts w:ascii="宋体" w:hAnsi="宋体" w:cs="宋体"/>
                <w:szCs w:val="21"/>
              </w:rPr>
            </w:pPr>
            <w:r>
              <w:rPr>
                <w:rFonts w:hint="eastAsia" w:ascii="宋体" w:hAnsi="宋体" w:cs="宋体"/>
                <w:szCs w:val="21"/>
              </w:rPr>
              <w:t>评标过程中，不得去掉报价中的最高报价和最低报价。</w:t>
            </w:r>
          </w:p>
          <w:p>
            <w:pPr>
              <w:pStyle w:val="2"/>
              <w:rPr>
                <w:rFonts w:ascii="宋体" w:hAnsi="宋体" w:cs="宋体"/>
                <w:szCs w:val="21"/>
              </w:rPr>
            </w:pPr>
            <w:r>
              <w:rPr>
                <w:rFonts w:hint="eastAsia" w:ascii="宋体" w:hAnsi="宋体" w:cs="宋体"/>
                <w:sz w:val="21"/>
                <w:szCs w:val="21"/>
              </w:rPr>
              <w:t>高于本项目预算价格的报价得0分。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宋体" w:hAnsi="宋体" w:cs="宋体"/>
                <w:b/>
                <w:bCs/>
                <w:szCs w:val="21"/>
              </w:rPr>
            </w:pPr>
            <w:r>
              <w:rPr>
                <w:rFonts w:hint="eastAsia" w:ascii="宋体" w:hAnsi="宋体" w:cs="宋体"/>
                <w:b/>
                <w:bCs/>
                <w:szCs w:val="21"/>
              </w:rPr>
              <w:t>2</w:t>
            </w:r>
          </w:p>
        </w:tc>
        <w:tc>
          <w:tcPr>
            <w:tcW w:w="3165" w:type="dxa"/>
            <w:gridSpan w:val="3"/>
            <w:vAlign w:val="center"/>
          </w:tcPr>
          <w:p>
            <w:pPr>
              <w:contextualSpacing/>
              <w:jc w:val="center"/>
              <w:rPr>
                <w:rFonts w:ascii="宋体" w:hAnsi="宋体" w:cs="宋体"/>
                <w:b/>
                <w:bCs/>
                <w:szCs w:val="21"/>
              </w:rPr>
            </w:pPr>
            <w:r>
              <w:rPr>
                <w:rFonts w:hint="eastAsia" w:ascii="宋体" w:hAnsi="宋体" w:cs="宋体"/>
                <w:b/>
                <w:bCs/>
                <w:szCs w:val="21"/>
              </w:rPr>
              <w:t>技术部分</w:t>
            </w:r>
          </w:p>
        </w:tc>
        <w:tc>
          <w:tcPr>
            <w:tcW w:w="5482" w:type="dxa"/>
            <w:vAlign w:val="center"/>
          </w:tcPr>
          <w:p>
            <w:pPr>
              <w:contextualSpacing/>
              <w:jc w:val="center"/>
              <w:rPr>
                <w:rFonts w:ascii="宋体" w:hAnsi="宋体" w:cs="宋体"/>
                <w:b/>
                <w:bCs/>
                <w:szCs w:val="21"/>
              </w:rPr>
            </w:pPr>
            <w:r>
              <w:rPr>
                <w:rFonts w:hint="eastAsia" w:ascii="宋体" w:hAnsi="宋体" w:cs="宋体"/>
                <w:b/>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restart"/>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序号</w:t>
            </w:r>
          </w:p>
        </w:tc>
        <w:tc>
          <w:tcPr>
            <w:tcW w:w="1531" w:type="dxa"/>
            <w:vAlign w:val="center"/>
          </w:tcPr>
          <w:p>
            <w:pPr>
              <w:contextualSpacing/>
              <w:jc w:val="center"/>
              <w:rPr>
                <w:rFonts w:ascii="宋体" w:hAnsi="宋体" w:cs="宋体"/>
                <w:szCs w:val="21"/>
              </w:rPr>
            </w:pPr>
            <w:r>
              <w:rPr>
                <w:rFonts w:hint="eastAsia" w:ascii="宋体" w:hAnsi="宋体" w:cs="宋体"/>
                <w:szCs w:val="21"/>
              </w:rPr>
              <w:t>评分因素</w:t>
            </w:r>
          </w:p>
        </w:tc>
        <w:tc>
          <w:tcPr>
            <w:tcW w:w="1136" w:type="dxa"/>
            <w:vAlign w:val="center"/>
          </w:tcPr>
          <w:p>
            <w:pPr>
              <w:contextualSpacing/>
              <w:jc w:val="center"/>
              <w:rPr>
                <w:rFonts w:ascii="宋体" w:hAnsi="宋体" w:cs="宋体"/>
                <w:szCs w:val="21"/>
              </w:rPr>
            </w:pPr>
            <w:r>
              <w:rPr>
                <w:rFonts w:hint="eastAsia" w:ascii="宋体" w:hAnsi="宋体" w:cs="宋体"/>
                <w:szCs w:val="21"/>
              </w:rPr>
              <w:t>权重</w:t>
            </w:r>
          </w:p>
        </w:tc>
        <w:tc>
          <w:tcPr>
            <w:tcW w:w="5482" w:type="dxa"/>
            <w:vAlign w:val="center"/>
          </w:tcPr>
          <w:p>
            <w:pPr>
              <w:contextualSpacing/>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1</w:t>
            </w:r>
          </w:p>
        </w:tc>
        <w:tc>
          <w:tcPr>
            <w:tcW w:w="1531" w:type="dxa"/>
            <w:vAlign w:val="center"/>
          </w:tcPr>
          <w:p>
            <w:pPr>
              <w:jc w:val="center"/>
              <w:rPr>
                <w:rFonts w:ascii="宋体" w:hAnsi="宋体" w:cs="宋体"/>
                <w:szCs w:val="21"/>
              </w:rPr>
            </w:pPr>
            <w:r>
              <w:rPr>
                <w:rFonts w:hint="eastAsia" w:ascii="宋体" w:hAnsi="宋体" w:cs="宋体"/>
                <w:szCs w:val="21"/>
              </w:rPr>
              <w:t>管理规范和组织机构</w:t>
            </w:r>
          </w:p>
        </w:tc>
        <w:tc>
          <w:tcPr>
            <w:tcW w:w="1136" w:type="dxa"/>
            <w:vAlign w:val="center"/>
          </w:tcPr>
          <w:p>
            <w:pPr>
              <w:jc w:val="center"/>
              <w:rPr>
                <w:rFonts w:ascii="宋体" w:hAnsi="宋体" w:cs="宋体"/>
                <w:szCs w:val="21"/>
              </w:rPr>
            </w:pPr>
            <w:r>
              <w:rPr>
                <w:rFonts w:hint="eastAsia" w:ascii="宋体" w:hAnsi="宋体" w:cs="宋体"/>
                <w:szCs w:val="21"/>
              </w:rPr>
              <w:t>7</w:t>
            </w:r>
          </w:p>
        </w:tc>
        <w:tc>
          <w:tcPr>
            <w:tcW w:w="5482" w:type="dxa"/>
            <w:vAlign w:val="center"/>
          </w:tcPr>
          <w:p>
            <w:pPr>
              <w:ind w:right="-73" w:rightChars="-35"/>
              <w:rPr>
                <w:rFonts w:ascii="宋体" w:hAnsi="宋体" w:cs="宋体"/>
                <w:szCs w:val="21"/>
              </w:rPr>
            </w:pPr>
            <w:r>
              <w:rPr>
                <w:rFonts w:hint="eastAsia" w:ascii="宋体" w:hAnsi="宋体" w:cs="宋体"/>
                <w:szCs w:val="21"/>
              </w:rPr>
              <w:t>根据各投标人的管理规范是否完善，律所组织机构是否健全、职责明确等情况进行综合评分：</w:t>
            </w:r>
          </w:p>
          <w:p>
            <w:pPr>
              <w:ind w:right="-73" w:rightChars="-35"/>
              <w:rPr>
                <w:rFonts w:ascii="宋体" w:hAnsi="宋体" w:cs="宋体"/>
                <w:b/>
                <w:szCs w:val="21"/>
              </w:rPr>
            </w:pPr>
            <w:r>
              <w:rPr>
                <w:rFonts w:hint="eastAsia" w:ascii="宋体" w:hAnsi="宋体" w:cs="宋体"/>
                <w:szCs w:val="21"/>
              </w:rPr>
              <w:t>管理制度完善、组织机构健全、职责明确，优得5-7分</w:t>
            </w:r>
            <w:r>
              <w:rPr>
                <w:rFonts w:hint="eastAsia" w:ascii="宋体" w:hAnsi="宋体" w:cs="宋体"/>
                <w:b/>
                <w:szCs w:val="21"/>
              </w:rPr>
              <w:t>；</w:t>
            </w:r>
          </w:p>
          <w:p>
            <w:pPr>
              <w:ind w:right="-73" w:rightChars="-35"/>
              <w:rPr>
                <w:rFonts w:ascii="宋体" w:hAnsi="宋体" w:cs="宋体"/>
                <w:szCs w:val="21"/>
              </w:rPr>
            </w:pPr>
            <w:r>
              <w:rPr>
                <w:rFonts w:hint="eastAsia" w:ascii="宋体" w:hAnsi="宋体" w:cs="宋体"/>
                <w:szCs w:val="21"/>
              </w:rPr>
              <w:t>管理制度较完善、组织机构较健全、职责较明确，良得3-5分</w:t>
            </w:r>
            <w:r>
              <w:rPr>
                <w:rFonts w:hint="eastAsia" w:ascii="宋体" w:hAnsi="宋体" w:cs="宋体"/>
                <w:b/>
                <w:szCs w:val="21"/>
              </w:rPr>
              <w:t>；</w:t>
            </w:r>
          </w:p>
          <w:p>
            <w:pPr>
              <w:ind w:right="-73" w:rightChars="-35"/>
              <w:rPr>
                <w:rFonts w:ascii="宋体" w:hAnsi="宋体" w:cs="宋体"/>
                <w:szCs w:val="21"/>
              </w:rPr>
            </w:pPr>
            <w:r>
              <w:rPr>
                <w:rFonts w:hint="eastAsia" w:ascii="宋体" w:hAnsi="宋体" w:cs="宋体"/>
                <w:szCs w:val="21"/>
              </w:rPr>
              <w:t>管理制度基本完善、组织机构基本健全、职责基本明确，一般得1-3分；</w:t>
            </w:r>
          </w:p>
          <w:p>
            <w:pPr>
              <w:ind w:right="-73" w:rightChars="-35"/>
              <w:rPr>
                <w:rFonts w:ascii="宋体" w:hAnsi="宋体" w:cs="宋体"/>
                <w:szCs w:val="21"/>
              </w:rPr>
            </w:pPr>
            <w:r>
              <w:rPr>
                <w:rFonts w:hint="eastAsia" w:ascii="宋体" w:hAnsi="宋体" w:cs="宋体"/>
                <w:szCs w:val="21"/>
              </w:rPr>
              <w:t>管理制度不够完善、组织机构不够健全、职责不够明确，得1分。</w:t>
            </w:r>
          </w:p>
          <w:p>
            <w:pPr>
              <w:ind w:right="-73" w:rightChars="-35"/>
              <w:rPr>
                <w:rFonts w:ascii="宋体" w:hAnsi="宋体" w:cs="宋体"/>
                <w:szCs w:val="21"/>
              </w:rPr>
            </w:pPr>
            <w:r>
              <w:rPr>
                <w:rFonts w:hint="eastAsia" w:ascii="宋体" w:hAnsi="宋体" w:cs="宋体"/>
                <w:szCs w:val="21"/>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2</w:t>
            </w:r>
          </w:p>
        </w:tc>
        <w:tc>
          <w:tcPr>
            <w:tcW w:w="1531" w:type="dxa"/>
            <w:vAlign w:val="center"/>
          </w:tcPr>
          <w:p>
            <w:pPr>
              <w:jc w:val="center"/>
              <w:rPr>
                <w:rFonts w:ascii="宋体" w:hAnsi="宋体" w:cs="宋体"/>
                <w:szCs w:val="21"/>
              </w:rPr>
            </w:pPr>
            <w:r>
              <w:rPr>
                <w:rFonts w:hint="eastAsia" w:ascii="宋体" w:hAnsi="宋体" w:cs="宋体"/>
                <w:szCs w:val="21"/>
              </w:rPr>
              <w:t>项目服务方案</w:t>
            </w:r>
          </w:p>
        </w:tc>
        <w:tc>
          <w:tcPr>
            <w:tcW w:w="1136" w:type="dxa"/>
            <w:vAlign w:val="center"/>
          </w:tcPr>
          <w:p>
            <w:pPr>
              <w:ind w:left="-78" w:leftChars="-37" w:right="-73" w:rightChars="-35"/>
              <w:jc w:val="center"/>
              <w:rPr>
                <w:rFonts w:ascii="宋体" w:hAnsi="宋体" w:cs="宋体"/>
                <w:szCs w:val="21"/>
              </w:rPr>
            </w:pPr>
            <w:r>
              <w:rPr>
                <w:rFonts w:hint="eastAsia" w:ascii="宋体" w:hAnsi="宋体" w:cs="宋体"/>
                <w:szCs w:val="21"/>
              </w:rPr>
              <w:t>10</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在投标文件中详细说明项目服务方案及合理化建议，详细阐述法律服务方案，要求有科学的工作方法，流畅的工作流程及完善的沟通回应机制和应急机制，并提出应对措施和相关合理化建议，评分规则如下：</w:t>
            </w:r>
          </w:p>
          <w:p>
            <w:pPr>
              <w:ind w:left="-78" w:leftChars="-37" w:right="-73" w:rightChars="-35"/>
              <w:rPr>
                <w:rFonts w:ascii="宋体" w:hAnsi="宋体" w:cs="宋体"/>
                <w:szCs w:val="21"/>
              </w:rPr>
            </w:pPr>
            <w:r>
              <w:rPr>
                <w:rFonts w:hint="eastAsia" w:ascii="宋体" w:hAnsi="宋体" w:cs="宋体"/>
                <w:szCs w:val="21"/>
              </w:rPr>
              <w:t>（1）法律服务方案详细，工作方法科学，评价为优，得10分；</w:t>
            </w:r>
          </w:p>
          <w:p>
            <w:pPr>
              <w:ind w:left="-78" w:leftChars="-37" w:right="-73" w:rightChars="-35"/>
              <w:rPr>
                <w:rFonts w:ascii="宋体" w:hAnsi="宋体" w:cs="宋体"/>
                <w:szCs w:val="21"/>
              </w:rPr>
            </w:pPr>
            <w:r>
              <w:rPr>
                <w:rFonts w:hint="eastAsia" w:ascii="宋体" w:hAnsi="宋体" w:cs="宋体"/>
                <w:szCs w:val="21"/>
              </w:rPr>
              <w:t>（2）法律服务方案较详细，工作方法较科学，评价为良，得7分；</w:t>
            </w:r>
          </w:p>
          <w:p>
            <w:pPr>
              <w:ind w:left="-78" w:leftChars="-37" w:right="-73" w:rightChars="-35"/>
              <w:rPr>
                <w:rFonts w:ascii="宋体" w:hAnsi="宋体" w:cs="宋体"/>
                <w:szCs w:val="21"/>
              </w:rPr>
            </w:pPr>
            <w:r>
              <w:rPr>
                <w:rFonts w:hint="eastAsia" w:ascii="宋体" w:hAnsi="宋体" w:cs="宋体"/>
                <w:szCs w:val="21"/>
              </w:rPr>
              <w:t>（3）法律服务方案基本详细，工作方法基本科学，评价为中，得5分；</w:t>
            </w:r>
          </w:p>
          <w:p>
            <w:pPr>
              <w:ind w:left="-78" w:leftChars="-37" w:right="-73" w:rightChars="-35"/>
              <w:rPr>
                <w:rFonts w:ascii="宋体" w:hAnsi="宋体" w:cs="宋体"/>
                <w:szCs w:val="21"/>
              </w:rPr>
            </w:pPr>
            <w:r>
              <w:rPr>
                <w:rFonts w:hint="eastAsia" w:ascii="宋体" w:hAnsi="宋体" w:cs="宋体"/>
                <w:szCs w:val="21"/>
              </w:rPr>
              <w:t>（4）法律服务方案不详细，工作方法不科学，评价为差，不得分；</w:t>
            </w:r>
          </w:p>
          <w:p>
            <w:pPr>
              <w:ind w:right="-73" w:rightChars="-35"/>
              <w:rPr>
                <w:rFonts w:ascii="宋体" w:hAnsi="宋体" w:cs="宋体"/>
                <w:szCs w:val="21"/>
              </w:rPr>
            </w:pPr>
            <w:r>
              <w:rPr>
                <w:rFonts w:hint="eastAsia" w:ascii="宋体" w:hAnsi="宋体" w:cs="宋体"/>
                <w:szCs w:val="21"/>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3</w:t>
            </w:r>
          </w:p>
        </w:tc>
        <w:tc>
          <w:tcPr>
            <w:tcW w:w="1531" w:type="dxa"/>
            <w:vAlign w:val="center"/>
          </w:tcPr>
          <w:p>
            <w:pPr>
              <w:jc w:val="center"/>
              <w:rPr>
                <w:rFonts w:ascii="宋体" w:hAnsi="宋体" w:cs="宋体"/>
                <w:szCs w:val="21"/>
              </w:rPr>
            </w:pPr>
            <w:r>
              <w:rPr>
                <w:rFonts w:hint="eastAsia" w:ascii="宋体" w:hAnsi="宋体" w:cs="宋体"/>
                <w:szCs w:val="21"/>
              </w:rPr>
              <w:t>档案管理及保密措施</w:t>
            </w:r>
          </w:p>
        </w:tc>
        <w:tc>
          <w:tcPr>
            <w:tcW w:w="1136" w:type="dxa"/>
            <w:vAlign w:val="center"/>
          </w:tcPr>
          <w:p>
            <w:pPr>
              <w:jc w:val="center"/>
              <w:rPr>
                <w:rFonts w:ascii="宋体" w:hAnsi="宋体" w:cs="宋体"/>
                <w:szCs w:val="21"/>
              </w:rPr>
            </w:pPr>
            <w:r>
              <w:rPr>
                <w:rFonts w:hint="eastAsia" w:ascii="宋体" w:hAnsi="宋体" w:cs="宋体"/>
                <w:szCs w:val="21"/>
              </w:rPr>
              <w:t>6</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在投标文件中详细说明档案管理及保密措施，评分规则如下：</w:t>
            </w:r>
          </w:p>
          <w:p>
            <w:pPr>
              <w:ind w:left="-78" w:leftChars="-37" w:right="-73" w:rightChars="-35"/>
              <w:rPr>
                <w:rFonts w:ascii="宋体" w:hAnsi="宋体" w:cs="宋体"/>
                <w:szCs w:val="21"/>
              </w:rPr>
            </w:pPr>
            <w:r>
              <w:rPr>
                <w:rFonts w:hint="eastAsia" w:ascii="宋体" w:hAnsi="宋体" w:cs="宋体"/>
                <w:szCs w:val="21"/>
              </w:rPr>
              <w:t>（1）档案管理及保密措施周密、合理，评价为优，得6分；</w:t>
            </w:r>
          </w:p>
          <w:p>
            <w:pPr>
              <w:ind w:left="-78" w:leftChars="-37" w:right="-73" w:rightChars="-35"/>
              <w:rPr>
                <w:rFonts w:ascii="宋体" w:hAnsi="宋体" w:cs="宋体"/>
                <w:szCs w:val="21"/>
              </w:rPr>
            </w:pPr>
            <w:r>
              <w:rPr>
                <w:rFonts w:hint="eastAsia" w:ascii="宋体" w:hAnsi="宋体" w:cs="宋体"/>
                <w:szCs w:val="21"/>
              </w:rPr>
              <w:t>（2）档案管理及保密措施较周密、合理，评价为良，得4分；</w:t>
            </w:r>
          </w:p>
          <w:p>
            <w:pPr>
              <w:ind w:left="-78" w:leftChars="-37" w:right="-73" w:rightChars="-35"/>
              <w:rPr>
                <w:rFonts w:ascii="宋体" w:hAnsi="宋体" w:cs="宋体"/>
                <w:szCs w:val="21"/>
              </w:rPr>
            </w:pPr>
            <w:r>
              <w:rPr>
                <w:rFonts w:hint="eastAsia" w:ascii="宋体" w:hAnsi="宋体" w:cs="宋体"/>
                <w:szCs w:val="21"/>
              </w:rPr>
              <w:t>（3）档案管理及保密措施基本周密、合理，评价为中，得3分；</w:t>
            </w:r>
          </w:p>
          <w:p>
            <w:pPr>
              <w:ind w:left="-78" w:leftChars="-37" w:right="-73" w:rightChars="-35"/>
              <w:rPr>
                <w:rFonts w:ascii="宋体" w:hAnsi="宋体" w:cs="宋体"/>
                <w:szCs w:val="21"/>
              </w:rPr>
            </w:pPr>
            <w:r>
              <w:rPr>
                <w:rFonts w:hint="eastAsia" w:ascii="宋体" w:hAnsi="宋体" w:cs="宋体"/>
                <w:szCs w:val="21"/>
              </w:rPr>
              <w:t>（4）档案管理及保密措施不周密、不合理，评价为差，不得分。</w:t>
            </w:r>
          </w:p>
          <w:p>
            <w:pPr>
              <w:ind w:left="-78" w:leftChars="-37" w:right="-73" w:rightChars="-35"/>
              <w:rPr>
                <w:rFonts w:ascii="宋体" w:hAnsi="宋体" w:cs="宋体"/>
                <w:szCs w:val="21"/>
              </w:rPr>
            </w:pPr>
            <w:r>
              <w:rPr>
                <w:rFonts w:hint="eastAsia" w:ascii="宋体" w:hAnsi="宋体" w:cs="宋体"/>
                <w:szCs w:val="21"/>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4</w:t>
            </w:r>
          </w:p>
        </w:tc>
        <w:tc>
          <w:tcPr>
            <w:tcW w:w="1531" w:type="dxa"/>
            <w:vAlign w:val="center"/>
          </w:tcPr>
          <w:p>
            <w:pPr>
              <w:jc w:val="center"/>
              <w:rPr>
                <w:rFonts w:ascii="宋体" w:hAnsi="宋体" w:cs="宋体"/>
                <w:szCs w:val="21"/>
              </w:rPr>
            </w:pPr>
            <w:r>
              <w:rPr>
                <w:rFonts w:hint="eastAsia" w:ascii="宋体" w:hAnsi="宋体" w:cs="宋体"/>
                <w:szCs w:val="21"/>
              </w:rPr>
              <w:t>服务质量保障措施</w:t>
            </w:r>
          </w:p>
        </w:tc>
        <w:tc>
          <w:tcPr>
            <w:tcW w:w="1136" w:type="dxa"/>
            <w:vAlign w:val="center"/>
          </w:tcPr>
          <w:p>
            <w:pPr>
              <w:ind w:left="-78" w:leftChars="-37" w:right="-73" w:rightChars="-35"/>
              <w:jc w:val="center"/>
              <w:rPr>
                <w:rFonts w:ascii="宋体" w:hAnsi="宋体" w:cs="宋体"/>
                <w:szCs w:val="21"/>
              </w:rPr>
            </w:pPr>
            <w:r>
              <w:rPr>
                <w:rFonts w:hint="eastAsia" w:ascii="宋体" w:hAnsi="宋体" w:cs="宋体"/>
                <w:szCs w:val="21"/>
              </w:rPr>
              <w:t>7</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在投标文件中详细说明服务质量保障措施，评分规则如下：</w:t>
            </w:r>
          </w:p>
          <w:p>
            <w:pPr>
              <w:ind w:left="-78" w:leftChars="-37" w:right="-73" w:rightChars="-35"/>
              <w:rPr>
                <w:rFonts w:ascii="宋体" w:hAnsi="宋体" w:cs="宋体"/>
                <w:szCs w:val="21"/>
              </w:rPr>
            </w:pPr>
            <w:r>
              <w:rPr>
                <w:rFonts w:hint="eastAsia" w:ascii="宋体" w:hAnsi="宋体" w:cs="宋体"/>
                <w:szCs w:val="21"/>
              </w:rPr>
              <w:t>（1）服务质量保障措施详细，安排合理，评价为优，得7分；</w:t>
            </w:r>
          </w:p>
          <w:p>
            <w:pPr>
              <w:ind w:left="-78" w:leftChars="-37" w:right="-73" w:rightChars="-35"/>
              <w:rPr>
                <w:rFonts w:ascii="宋体" w:hAnsi="宋体" w:cs="宋体"/>
                <w:szCs w:val="21"/>
              </w:rPr>
            </w:pPr>
            <w:r>
              <w:rPr>
                <w:rFonts w:hint="eastAsia" w:ascii="宋体" w:hAnsi="宋体" w:cs="宋体"/>
                <w:szCs w:val="21"/>
              </w:rPr>
              <w:t>（2）服务质量保障措施较详细，安排合理，评价为良，得5分；</w:t>
            </w:r>
          </w:p>
          <w:p>
            <w:pPr>
              <w:ind w:left="-78" w:leftChars="-37" w:right="-73" w:rightChars="-35"/>
              <w:rPr>
                <w:rFonts w:ascii="宋体" w:hAnsi="宋体" w:cs="宋体"/>
                <w:szCs w:val="21"/>
              </w:rPr>
            </w:pPr>
            <w:r>
              <w:rPr>
                <w:rFonts w:hint="eastAsia" w:ascii="宋体" w:hAnsi="宋体" w:cs="宋体"/>
                <w:szCs w:val="21"/>
              </w:rPr>
              <w:t>（3）服务质量保障措施基本详细，安排基本合理，评价为中，得2分；</w:t>
            </w:r>
          </w:p>
          <w:p>
            <w:pPr>
              <w:ind w:left="-78" w:leftChars="-37" w:right="-73" w:rightChars="-35"/>
              <w:rPr>
                <w:rFonts w:ascii="宋体" w:hAnsi="宋体" w:cs="宋体"/>
                <w:szCs w:val="21"/>
              </w:rPr>
            </w:pPr>
            <w:r>
              <w:rPr>
                <w:rFonts w:hint="eastAsia" w:ascii="宋体" w:hAnsi="宋体" w:cs="宋体"/>
                <w:szCs w:val="21"/>
              </w:rPr>
              <w:t>（4）服务质量保障措施不详细，安排较差，评价为差，不得分。</w:t>
            </w:r>
          </w:p>
          <w:p>
            <w:pPr>
              <w:ind w:left="-78" w:leftChars="-37" w:right="-73" w:rightChars="-35"/>
              <w:rPr>
                <w:rFonts w:ascii="宋体" w:hAnsi="宋体" w:cs="宋体"/>
                <w:szCs w:val="21"/>
              </w:rPr>
            </w:pPr>
            <w:r>
              <w:rPr>
                <w:rFonts w:hint="eastAsia" w:ascii="宋体" w:hAnsi="宋体" w:cs="宋体"/>
                <w:szCs w:val="21"/>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5</w:t>
            </w:r>
          </w:p>
        </w:tc>
        <w:tc>
          <w:tcPr>
            <w:tcW w:w="1531" w:type="dxa"/>
            <w:vAlign w:val="center"/>
          </w:tcPr>
          <w:p>
            <w:pPr>
              <w:jc w:val="center"/>
              <w:rPr>
                <w:rFonts w:ascii="宋体" w:hAnsi="宋体" w:cs="宋体"/>
                <w:szCs w:val="21"/>
              </w:rPr>
            </w:pPr>
            <w:r>
              <w:rPr>
                <w:rFonts w:hint="eastAsia" w:ascii="宋体" w:hAnsi="宋体" w:cs="宋体"/>
                <w:szCs w:val="21"/>
              </w:rPr>
              <w:t>项目完成服务承诺</w:t>
            </w:r>
          </w:p>
        </w:tc>
        <w:tc>
          <w:tcPr>
            <w:tcW w:w="1136" w:type="dxa"/>
            <w:vAlign w:val="center"/>
          </w:tcPr>
          <w:p>
            <w:pPr>
              <w:ind w:left="-78" w:leftChars="-37" w:right="-73" w:rightChars="-35"/>
              <w:jc w:val="center"/>
              <w:rPr>
                <w:rFonts w:ascii="宋体" w:hAnsi="宋体" w:cs="宋体"/>
                <w:szCs w:val="21"/>
              </w:rPr>
            </w:pPr>
            <w:r>
              <w:rPr>
                <w:rFonts w:hint="eastAsia" w:ascii="宋体" w:hAnsi="宋体" w:cs="宋体"/>
                <w:szCs w:val="21"/>
              </w:rPr>
              <w:t>4</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在投标文件中详细说明项目完成（服务期满）后的服务承诺，评分规则如下：</w:t>
            </w:r>
          </w:p>
          <w:p>
            <w:pPr>
              <w:ind w:left="-78" w:leftChars="-37" w:right="-73" w:rightChars="-35"/>
              <w:rPr>
                <w:rFonts w:ascii="宋体" w:hAnsi="宋体" w:cs="宋体"/>
                <w:szCs w:val="21"/>
              </w:rPr>
            </w:pPr>
            <w:r>
              <w:rPr>
                <w:rFonts w:hint="eastAsia" w:ascii="宋体" w:hAnsi="宋体" w:cs="宋体"/>
                <w:szCs w:val="21"/>
              </w:rPr>
              <w:t>（1）项目完成后的服务承诺详细，安排合理，评价为优，得4分；</w:t>
            </w:r>
          </w:p>
          <w:p>
            <w:pPr>
              <w:ind w:left="-78" w:leftChars="-37" w:right="-73" w:rightChars="-35"/>
              <w:rPr>
                <w:rFonts w:ascii="宋体" w:hAnsi="宋体" w:cs="宋体"/>
                <w:szCs w:val="21"/>
              </w:rPr>
            </w:pPr>
            <w:r>
              <w:rPr>
                <w:rFonts w:hint="eastAsia" w:ascii="宋体" w:hAnsi="宋体" w:cs="宋体"/>
                <w:szCs w:val="21"/>
              </w:rPr>
              <w:t>（2）项目完成后的服务承诺较详细，安排合理，评价为良，得3分；</w:t>
            </w:r>
          </w:p>
          <w:p>
            <w:pPr>
              <w:ind w:left="-78" w:leftChars="-37" w:right="-73" w:rightChars="-35"/>
              <w:rPr>
                <w:rFonts w:ascii="宋体" w:hAnsi="宋体" w:cs="宋体"/>
                <w:szCs w:val="21"/>
              </w:rPr>
            </w:pPr>
            <w:r>
              <w:rPr>
                <w:rFonts w:hint="eastAsia" w:ascii="宋体" w:hAnsi="宋体" w:cs="宋体"/>
                <w:szCs w:val="21"/>
              </w:rPr>
              <w:t>（3）项目完成后的服务承诺基本详细，安排基本合理，评价为中，得1分；</w:t>
            </w:r>
          </w:p>
          <w:p>
            <w:pPr>
              <w:ind w:left="-78" w:leftChars="-37" w:right="-73" w:rightChars="-35"/>
              <w:rPr>
                <w:rFonts w:ascii="宋体" w:hAnsi="宋体" w:cs="宋体"/>
                <w:szCs w:val="21"/>
              </w:rPr>
            </w:pPr>
            <w:r>
              <w:rPr>
                <w:rFonts w:hint="eastAsia" w:ascii="宋体" w:hAnsi="宋体" w:cs="宋体"/>
                <w:szCs w:val="21"/>
              </w:rPr>
              <w:t>（4）项目完成后的服务承诺不详细，安排较差，评价为差，不得分；</w:t>
            </w:r>
          </w:p>
          <w:p>
            <w:pPr>
              <w:ind w:left="-78" w:leftChars="-37" w:right="-73" w:rightChars="-35"/>
              <w:rPr>
                <w:rFonts w:ascii="宋体" w:hAnsi="宋体" w:cs="宋体"/>
                <w:szCs w:val="21"/>
              </w:rPr>
            </w:pPr>
            <w:r>
              <w:rPr>
                <w:rFonts w:hint="eastAsia" w:ascii="宋体" w:hAnsi="宋体" w:cs="宋体"/>
                <w:szCs w:val="21"/>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6</w:t>
            </w:r>
          </w:p>
        </w:tc>
        <w:tc>
          <w:tcPr>
            <w:tcW w:w="1531" w:type="dxa"/>
            <w:vAlign w:val="center"/>
          </w:tcPr>
          <w:p>
            <w:pPr>
              <w:jc w:val="center"/>
              <w:rPr>
                <w:rFonts w:ascii="宋体" w:hAnsi="宋体" w:cs="宋体"/>
                <w:szCs w:val="21"/>
              </w:rPr>
            </w:pPr>
            <w:r>
              <w:rPr>
                <w:rFonts w:hint="eastAsia" w:ascii="宋体" w:hAnsi="宋体" w:cs="宋体"/>
                <w:szCs w:val="21"/>
              </w:rPr>
              <w:t>违约承诺</w:t>
            </w:r>
          </w:p>
        </w:tc>
        <w:tc>
          <w:tcPr>
            <w:tcW w:w="1136" w:type="dxa"/>
            <w:vAlign w:val="center"/>
          </w:tcPr>
          <w:p>
            <w:pPr>
              <w:ind w:left="-78" w:leftChars="-37" w:right="-73" w:rightChars="-35"/>
              <w:jc w:val="center"/>
              <w:rPr>
                <w:rFonts w:ascii="宋体" w:hAnsi="宋体" w:cs="宋体"/>
                <w:szCs w:val="21"/>
              </w:rPr>
            </w:pPr>
            <w:r>
              <w:rPr>
                <w:rFonts w:hint="eastAsia" w:ascii="宋体" w:hAnsi="宋体" w:cs="宋体"/>
                <w:szCs w:val="21"/>
              </w:rPr>
              <w:t>2</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在投标文件中详细说明如何确保履行项目合同义务，做到不违约，保障采购人合法权益的相关承诺（承诺格式自拟）：</w:t>
            </w:r>
          </w:p>
          <w:p>
            <w:pPr>
              <w:ind w:left="-78" w:leftChars="-37" w:right="-73" w:rightChars="-35"/>
              <w:rPr>
                <w:rFonts w:ascii="宋体" w:hAnsi="宋体" w:cs="宋体"/>
                <w:szCs w:val="21"/>
              </w:rPr>
            </w:pPr>
            <w:r>
              <w:rPr>
                <w:rFonts w:hint="eastAsia" w:ascii="宋体" w:hAnsi="宋体" w:cs="宋体"/>
                <w:szCs w:val="21"/>
              </w:rPr>
              <w:t>（1）承诺内容详细，有针对性，评价为优，得2分；</w:t>
            </w:r>
          </w:p>
          <w:p>
            <w:pPr>
              <w:ind w:left="-78" w:leftChars="-37" w:right="-73" w:rightChars="-35"/>
              <w:rPr>
                <w:rFonts w:ascii="宋体" w:hAnsi="宋体" w:cs="宋体"/>
                <w:szCs w:val="21"/>
              </w:rPr>
            </w:pPr>
            <w:r>
              <w:rPr>
                <w:rFonts w:hint="eastAsia" w:ascii="宋体" w:hAnsi="宋体" w:cs="宋体"/>
                <w:szCs w:val="21"/>
              </w:rPr>
              <w:t>（2）承诺内容基本详细，针对性一般，评价为中，得1分；</w:t>
            </w:r>
          </w:p>
          <w:p>
            <w:pPr>
              <w:ind w:left="-78" w:leftChars="-37" w:right="-73" w:rightChars="-35"/>
              <w:rPr>
                <w:rFonts w:ascii="宋体" w:hAnsi="宋体" w:cs="宋体"/>
                <w:szCs w:val="21"/>
              </w:rPr>
            </w:pPr>
            <w:r>
              <w:rPr>
                <w:rFonts w:hint="eastAsia" w:ascii="宋体" w:hAnsi="宋体" w:cs="宋体"/>
                <w:szCs w:val="21"/>
              </w:rPr>
              <w:t>（3）承诺内容模糊，没有针对性，评价为差，不得分；</w:t>
            </w:r>
          </w:p>
          <w:p>
            <w:pPr>
              <w:ind w:left="-78" w:leftChars="-37" w:right="-73" w:rightChars="-35"/>
              <w:rPr>
                <w:rFonts w:ascii="宋体" w:hAnsi="宋体" w:cs="宋体"/>
                <w:szCs w:val="21"/>
              </w:rPr>
            </w:pPr>
            <w:r>
              <w:rPr>
                <w:rFonts w:hint="eastAsia" w:ascii="宋体" w:hAnsi="宋体" w:cs="宋体"/>
                <w:szCs w:val="21"/>
              </w:rPr>
              <w:t>未提供详细说明不得分。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宋体" w:hAnsi="宋体" w:cs="宋体"/>
                <w:b/>
                <w:bCs/>
                <w:szCs w:val="21"/>
              </w:rPr>
            </w:pPr>
            <w:r>
              <w:rPr>
                <w:rFonts w:hint="eastAsia" w:ascii="宋体" w:hAnsi="宋体" w:cs="宋体"/>
                <w:b/>
                <w:bCs/>
                <w:szCs w:val="21"/>
              </w:rPr>
              <w:t>3</w:t>
            </w:r>
          </w:p>
        </w:tc>
        <w:tc>
          <w:tcPr>
            <w:tcW w:w="3165" w:type="dxa"/>
            <w:gridSpan w:val="3"/>
            <w:vAlign w:val="center"/>
          </w:tcPr>
          <w:p>
            <w:pPr>
              <w:contextualSpacing/>
              <w:jc w:val="center"/>
              <w:rPr>
                <w:rFonts w:ascii="宋体" w:hAnsi="宋体" w:cs="宋体"/>
                <w:b/>
                <w:bCs/>
                <w:szCs w:val="21"/>
              </w:rPr>
            </w:pPr>
            <w:r>
              <w:rPr>
                <w:rFonts w:hint="eastAsia" w:ascii="宋体" w:hAnsi="宋体" w:cs="宋体"/>
                <w:b/>
                <w:bCs/>
                <w:szCs w:val="21"/>
              </w:rPr>
              <w:t>商务部分</w:t>
            </w:r>
          </w:p>
        </w:tc>
        <w:tc>
          <w:tcPr>
            <w:tcW w:w="5482" w:type="dxa"/>
            <w:vAlign w:val="center"/>
          </w:tcPr>
          <w:p>
            <w:pPr>
              <w:contextualSpacing/>
              <w:jc w:val="center"/>
              <w:rPr>
                <w:rFonts w:ascii="宋体" w:hAnsi="宋体" w:cs="宋体"/>
                <w:b/>
                <w:bCs/>
                <w:szCs w:val="21"/>
              </w:rPr>
            </w:pPr>
            <w:r>
              <w:rPr>
                <w:rFonts w:hint="eastAsia" w:ascii="宋体" w:hAnsi="宋体" w:cs="宋体"/>
                <w:b/>
                <w:bCs/>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restart"/>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序号</w:t>
            </w:r>
          </w:p>
        </w:tc>
        <w:tc>
          <w:tcPr>
            <w:tcW w:w="1531" w:type="dxa"/>
            <w:vAlign w:val="center"/>
          </w:tcPr>
          <w:p>
            <w:pPr>
              <w:contextualSpacing/>
              <w:jc w:val="center"/>
              <w:rPr>
                <w:rFonts w:ascii="宋体" w:hAnsi="宋体" w:cs="宋体"/>
                <w:szCs w:val="21"/>
              </w:rPr>
            </w:pPr>
            <w:r>
              <w:rPr>
                <w:rFonts w:hint="eastAsia" w:ascii="宋体" w:hAnsi="宋体" w:cs="宋体"/>
                <w:szCs w:val="21"/>
              </w:rPr>
              <w:t>评分因素</w:t>
            </w:r>
          </w:p>
        </w:tc>
        <w:tc>
          <w:tcPr>
            <w:tcW w:w="1136" w:type="dxa"/>
            <w:vAlign w:val="center"/>
          </w:tcPr>
          <w:p>
            <w:pPr>
              <w:contextualSpacing/>
              <w:jc w:val="center"/>
              <w:rPr>
                <w:rFonts w:ascii="宋体" w:hAnsi="宋体" w:cs="宋体"/>
                <w:szCs w:val="21"/>
              </w:rPr>
            </w:pPr>
            <w:r>
              <w:rPr>
                <w:rFonts w:hint="eastAsia" w:ascii="宋体" w:hAnsi="宋体" w:cs="宋体"/>
                <w:szCs w:val="21"/>
              </w:rPr>
              <w:t>权重</w:t>
            </w:r>
          </w:p>
        </w:tc>
        <w:tc>
          <w:tcPr>
            <w:tcW w:w="5482" w:type="dxa"/>
            <w:vAlign w:val="center"/>
          </w:tcPr>
          <w:p>
            <w:pPr>
              <w:contextualSpacing/>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1</w:t>
            </w:r>
          </w:p>
        </w:tc>
        <w:tc>
          <w:tcPr>
            <w:tcW w:w="1531" w:type="dxa"/>
            <w:vAlign w:val="center"/>
          </w:tcPr>
          <w:p>
            <w:pPr>
              <w:jc w:val="center"/>
              <w:rPr>
                <w:rFonts w:ascii="宋体" w:hAnsi="宋体" w:cs="宋体"/>
                <w:szCs w:val="21"/>
              </w:rPr>
            </w:pPr>
            <w:r>
              <w:rPr>
                <w:rFonts w:hint="eastAsia" w:ascii="宋体" w:hAnsi="宋体" w:cs="宋体"/>
                <w:szCs w:val="21"/>
              </w:rPr>
              <w:t>服务经验</w:t>
            </w:r>
          </w:p>
        </w:tc>
        <w:tc>
          <w:tcPr>
            <w:tcW w:w="1136" w:type="dxa"/>
            <w:vAlign w:val="center"/>
          </w:tcPr>
          <w:p>
            <w:pPr>
              <w:ind w:left="-78" w:leftChars="-37" w:right="-73" w:rightChars="-35"/>
              <w:jc w:val="center"/>
              <w:rPr>
                <w:rFonts w:ascii="宋体" w:hAnsi="宋体" w:cs="宋体"/>
                <w:szCs w:val="21"/>
              </w:rPr>
            </w:pPr>
            <w:r>
              <w:rPr>
                <w:rFonts w:ascii="宋体" w:hAnsi="宋体" w:cs="宋体"/>
                <w:szCs w:val="21"/>
              </w:rPr>
              <w:t>23</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近三年内投标人提供拟服务团队成员的相关服务业绩，按照以下情况得分：</w:t>
            </w:r>
          </w:p>
          <w:p>
            <w:pPr>
              <w:ind w:left="-78" w:leftChars="-37" w:right="-73" w:rightChars="-35"/>
              <w:rPr>
                <w:rFonts w:ascii="宋体" w:hAnsi="宋体" w:cs="宋体"/>
                <w:szCs w:val="21"/>
              </w:rPr>
            </w:pPr>
            <w:r>
              <w:rPr>
                <w:rFonts w:hint="eastAsia" w:ascii="宋体" w:hAnsi="宋体" w:cs="宋体"/>
                <w:szCs w:val="21"/>
              </w:rPr>
              <w:t>（1）与</w:t>
            </w:r>
            <w:r>
              <w:rPr>
                <w:rFonts w:hint="eastAsia"/>
              </w:rPr>
              <w:t>土地整备、房屋征收、城市更新、棚户改造相关的非诉法律相关服务业绩</w:t>
            </w:r>
            <w:r>
              <w:rPr>
                <w:rFonts w:hint="eastAsia" w:ascii="宋体" w:hAnsi="宋体" w:cs="宋体"/>
                <w:szCs w:val="21"/>
              </w:rPr>
              <w:t>，每宗得3分。最高</w:t>
            </w:r>
            <w:r>
              <w:rPr>
                <w:rFonts w:ascii="宋体" w:hAnsi="宋体" w:cs="宋体"/>
                <w:szCs w:val="21"/>
              </w:rPr>
              <w:t>12</w:t>
            </w:r>
            <w:r>
              <w:rPr>
                <w:rFonts w:hint="eastAsia" w:ascii="宋体" w:hAnsi="宋体" w:cs="宋体"/>
                <w:szCs w:val="21"/>
              </w:rPr>
              <w:t>分；</w:t>
            </w:r>
          </w:p>
          <w:p>
            <w:pPr>
              <w:ind w:left="-78" w:leftChars="-37" w:right="-73" w:rightChars="-35"/>
              <w:rPr>
                <w:rFonts w:ascii="宋体" w:hAnsi="宋体" w:cs="宋体"/>
                <w:szCs w:val="21"/>
              </w:rPr>
            </w:pPr>
            <w:r>
              <w:rPr>
                <w:rFonts w:hint="eastAsia" w:ascii="宋体" w:hAnsi="宋体" w:cs="宋体"/>
                <w:szCs w:val="21"/>
              </w:rPr>
              <w:t>（2）接受行政机关委托，担任政府法律顾问相关服务业绩，每宗得3分，最高</w:t>
            </w:r>
            <w:r>
              <w:rPr>
                <w:rFonts w:ascii="宋体" w:hAnsi="宋体" w:cs="宋体"/>
                <w:szCs w:val="21"/>
              </w:rPr>
              <w:t>8</w:t>
            </w:r>
            <w:r>
              <w:rPr>
                <w:rFonts w:hint="eastAsia" w:ascii="宋体" w:hAnsi="宋体" w:cs="宋体"/>
                <w:szCs w:val="21"/>
              </w:rPr>
              <w:t>分；</w:t>
            </w:r>
          </w:p>
          <w:p>
            <w:pPr>
              <w:ind w:left="-78" w:leftChars="-37" w:right="-73" w:rightChars="-35"/>
              <w:rPr>
                <w:rFonts w:ascii="宋体" w:hAnsi="宋体" w:cs="宋体"/>
                <w:szCs w:val="21"/>
              </w:rPr>
            </w:pPr>
            <w:r>
              <w:rPr>
                <w:rFonts w:hint="eastAsia" w:ascii="宋体" w:hAnsi="宋体" w:cs="宋体"/>
                <w:szCs w:val="21"/>
              </w:rPr>
              <w:t>（3）接受行政机关委托，作为其诉讼代理人参与行政诉讼相关服务业绩，每宗1分。最高3分。</w:t>
            </w:r>
          </w:p>
          <w:p>
            <w:pPr>
              <w:ind w:left="-78" w:leftChars="-37" w:right="-73" w:rightChars="-35"/>
              <w:rPr>
                <w:rFonts w:ascii="宋体" w:hAnsi="宋体" w:cs="宋体"/>
                <w:szCs w:val="21"/>
              </w:rPr>
            </w:pPr>
            <w:r>
              <w:rPr>
                <w:rFonts w:hint="eastAsia" w:ascii="宋体" w:hAnsi="宋体" w:cs="宋体"/>
                <w:szCs w:val="21"/>
              </w:rPr>
              <w:t>本项目合计最高得</w:t>
            </w:r>
            <w:r>
              <w:rPr>
                <w:rFonts w:ascii="宋体" w:hAnsi="宋体" w:cs="宋体"/>
                <w:szCs w:val="21"/>
              </w:rPr>
              <w:t>23</w:t>
            </w:r>
            <w:r>
              <w:rPr>
                <w:rFonts w:hint="eastAsia" w:ascii="宋体" w:hAnsi="宋体" w:cs="宋体"/>
                <w:szCs w:val="21"/>
              </w:rPr>
              <w:t>分。</w:t>
            </w:r>
          </w:p>
          <w:p>
            <w:pPr>
              <w:ind w:right="-73" w:rightChars="-35"/>
              <w:rPr>
                <w:rFonts w:ascii="宋体" w:hAnsi="宋体" w:cs="宋体"/>
                <w:b/>
                <w:szCs w:val="21"/>
              </w:rPr>
            </w:pPr>
            <w:r>
              <w:rPr>
                <w:rFonts w:hint="eastAsia" w:ascii="宋体" w:hAnsi="宋体" w:cs="宋体"/>
                <w:szCs w:val="21"/>
              </w:rPr>
              <w:t>(提供项目合同关键页复印件，加盖投标人公章，原件备查。未按要求提供相关材料或扫描件不清晰导致无法识别的不得分。)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2</w:t>
            </w:r>
          </w:p>
        </w:tc>
        <w:tc>
          <w:tcPr>
            <w:tcW w:w="1531" w:type="dxa"/>
            <w:vAlign w:val="center"/>
          </w:tcPr>
          <w:p>
            <w:pPr>
              <w:ind w:left="-63" w:leftChars="-30" w:right="-88" w:rightChars="-42"/>
              <w:jc w:val="center"/>
              <w:rPr>
                <w:rFonts w:ascii="宋体" w:hAnsi="宋体" w:cs="宋体"/>
                <w:szCs w:val="21"/>
              </w:rPr>
            </w:pPr>
            <w:r>
              <w:rPr>
                <w:rFonts w:hint="eastAsia" w:ascii="宋体" w:hAnsi="宋体" w:cs="宋体"/>
                <w:szCs w:val="21"/>
              </w:rPr>
              <w:t>拟安排的项目团队成员情况</w:t>
            </w:r>
          </w:p>
        </w:tc>
        <w:tc>
          <w:tcPr>
            <w:tcW w:w="1136" w:type="dxa"/>
            <w:vAlign w:val="center"/>
          </w:tcPr>
          <w:p>
            <w:pPr>
              <w:ind w:left="-78" w:leftChars="-37" w:right="-73" w:rightChars="-35"/>
              <w:jc w:val="center"/>
              <w:rPr>
                <w:rFonts w:ascii="宋体" w:hAnsi="宋体" w:cs="宋体"/>
                <w:szCs w:val="21"/>
              </w:rPr>
            </w:pPr>
            <w:r>
              <w:rPr>
                <w:rFonts w:ascii="宋体" w:hAnsi="宋体" w:cs="宋体"/>
                <w:szCs w:val="21"/>
              </w:rPr>
              <w:t>15</w:t>
            </w:r>
          </w:p>
        </w:tc>
        <w:tc>
          <w:tcPr>
            <w:tcW w:w="5482" w:type="dxa"/>
            <w:vAlign w:val="center"/>
          </w:tcPr>
          <w:p>
            <w:pPr>
              <w:ind w:right="-88" w:rightChars="-42"/>
            </w:pPr>
            <w:r>
              <w:rPr>
                <w:rFonts w:hint="eastAsia"/>
              </w:rPr>
              <w:t>投标人指定一个1</w:t>
            </w:r>
            <w:r>
              <w:t>0</w:t>
            </w:r>
            <w:r>
              <w:rPr>
                <w:rFonts w:hint="eastAsia"/>
              </w:rPr>
              <w:t>人以上的专项法律顾问服务团队，至少包含8名执业律师和2名实习律师，满足条件得2分；</w:t>
            </w:r>
          </w:p>
          <w:p>
            <w:pPr>
              <w:ind w:right="-88" w:rightChars="-42"/>
            </w:pPr>
            <w:r>
              <w:rPr>
                <w:rFonts w:hint="eastAsia"/>
              </w:rPr>
              <w:t>指派的律师团队中要求至少2人以上具有5年以上执业经验，满足条件得</w:t>
            </w:r>
            <w:r>
              <w:t>5</w:t>
            </w:r>
            <w:r>
              <w:rPr>
                <w:rFonts w:hint="eastAsia"/>
              </w:rPr>
              <w:t>分；</w:t>
            </w:r>
          </w:p>
          <w:p>
            <w:pPr>
              <w:ind w:right="-88" w:rightChars="-42"/>
            </w:pPr>
            <w:r>
              <w:rPr>
                <w:rFonts w:hint="eastAsia"/>
              </w:rPr>
              <w:t>指派的主办律师应具有为政府部门提供法律服务的经验，每宗2分，最高</w:t>
            </w:r>
            <w:r>
              <w:t>8</w:t>
            </w:r>
            <w:r>
              <w:rPr>
                <w:rFonts w:hint="eastAsia"/>
              </w:rPr>
              <w:t>分；</w:t>
            </w:r>
          </w:p>
          <w:p>
            <w:pPr>
              <w:ind w:right="-88" w:rightChars="-42"/>
            </w:pPr>
            <w:r>
              <w:rPr>
                <w:rFonts w:hint="eastAsia"/>
              </w:rPr>
              <w:t>本项目合计最高得</w:t>
            </w:r>
            <w:r>
              <w:t>15</w:t>
            </w:r>
            <w:r>
              <w:rPr>
                <w:rFonts w:hint="eastAsia"/>
              </w:rPr>
              <w:t>分。</w:t>
            </w:r>
          </w:p>
          <w:p>
            <w:pPr>
              <w:pStyle w:val="2"/>
              <w:rPr>
                <w:rFonts w:ascii="宋体" w:hAnsi="宋体" w:cs="宋体"/>
                <w:szCs w:val="21"/>
              </w:rPr>
            </w:pPr>
            <w:r>
              <w:rPr>
                <w:rFonts w:hint="eastAsia" w:ascii="宋体" w:hAnsi="宋体" w:cs="宋体"/>
                <w:sz w:val="21"/>
                <w:szCs w:val="21"/>
              </w:rPr>
              <w:t>(提供律师执业证或法律职业资格证书复印件，加盖投标人公章，原件备查。不清晰或未提供不得分。)</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ascii="宋体" w:hAnsi="宋体" w:cs="宋体"/>
                <w:szCs w:val="21"/>
              </w:rPr>
              <w:t>3</w:t>
            </w:r>
          </w:p>
        </w:tc>
        <w:tc>
          <w:tcPr>
            <w:tcW w:w="1531" w:type="dxa"/>
            <w:vAlign w:val="center"/>
          </w:tcPr>
          <w:p>
            <w:pPr>
              <w:jc w:val="center"/>
              <w:rPr>
                <w:rFonts w:ascii="宋体" w:hAnsi="宋体" w:cs="宋体"/>
                <w:szCs w:val="21"/>
              </w:rPr>
            </w:pPr>
            <w:r>
              <w:rPr>
                <w:rFonts w:hint="eastAsia" w:ascii="宋体" w:hAnsi="宋体" w:cs="宋体"/>
                <w:szCs w:val="21"/>
              </w:rPr>
              <w:t>企业诚信</w:t>
            </w:r>
          </w:p>
        </w:tc>
        <w:tc>
          <w:tcPr>
            <w:tcW w:w="1136" w:type="dxa"/>
            <w:vAlign w:val="center"/>
          </w:tcPr>
          <w:p>
            <w:pPr>
              <w:ind w:firstLine="14"/>
              <w:jc w:val="center"/>
              <w:rPr>
                <w:rFonts w:ascii="宋体" w:hAnsi="宋体" w:cs="宋体"/>
                <w:szCs w:val="21"/>
              </w:rPr>
            </w:pPr>
            <w:r>
              <w:rPr>
                <w:rFonts w:hint="eastAsia" w:ascii="宋体" w:hAnsi="宋体" w:cs="宋体"/>
                <w:szCs w:val="21"/>
              </w:rPr>
              <w:t>5</w:t>
            </w:r>
          </w:p>
        </w:tc>
        <w:tc>
          <w:tcPr>
            <w:tcW w:w="5482" w:type="dxa"/>
            <w:vAlign w:val="center"/>
          </w:tcPr>
          <w:p>
            <w:pPr>
              <w:rPr>
                <w:rFonts w:ascii="宋体" w:hAnsi="宋体" w:cs="宋体"/>
                <w:szCs w:val="21"/>
              </w:rPr>
            </w:pPr>
            <w:r>
              <w:rPr>
                <w:rFonts w:hint="eastAsia" w:ascii="宋体" w:hAnsi="宋体" w:cs="宋体"/>
                <w:szCs w:val="21"/>
                <w:lang w:eastAsia="zh-TW"/>
              </w:rPr>
              <w:t>根据深财购〔2013〕27号和深财购〔2016〕315号文相关规定：投标人被行政主管部门禁止参与采购活动或未被禁止参与采购活动，但受过警告、罚款、没收违法所得等行政处罚以及不正当理由放弃中标资格而不予退还投标保证金，得0分</w:t>
            </w:r>
            <w:r>
              <w:rPr>
                <w:rFonts w:hint="eastAsia" w:ascii="宋体" w:hAnsi="宋体" w:cs="宋体"/>
                <w:szCs w:val="21"/>
              </w:rPr>
              <w:t>；</w:t>
            </w:r>
            <w:r>
              <w:rPr>
                <w:rFonts w:hint="eastAsia" w:ascii="宋体" w:hAnsi="宋体" w:cs="宋体"/>
                <w:szCs w:val="21"/>
                <w:lang w:eastAsia="zh-TW"/>
              </w:rPr>
              <w:t>投标人未出现过上述文件规定情形的或受过行政处罚，行政处罚期已满，可参与采购投标活动的，得5分</w:t>
            </w:r>
            <w:r>
              <w:rPr>
                <w:rFonts w:hint="eastAsia" w:ascii="宋体" w:hAnsi="宋体" w:cs="宋体"/>
                <w:szCs w:val="21"/>
              </w:rPr>
              <w:t>。</w:t>
            </w:r>
            <w:r>
              <w:rPr>
                <w:rFonts w:hint="eastAsia" w:ascii="宋体" w:hAnsi="宋体" w:cs="宋体"/>
                <w:b/>
                <w:bCs/>
                <w:szCs w:val="21"/>
                <w:lang w:eastAsia="zh-TW"/>
              </w:rPr>
              <w:t>提供企业诚信声明与承诺</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ascii="宋体" w:hAnsi="宋体" w:cs="宋体"/>
                <w:szCs w:val="21"/>
              </w:rPr>
              <w:t>4</w:t>
            </w:r>
          </w:p>
        </w:tc>
        <w:tc>
          <w:tcPr>
            <w:tcW w:w="1531" w:type="dxa"/>
            <w:vAlign w:val="center"/>
          </w:tcPr>
          <w:p>
            <w:pPr>
              <w:jc w:val="center"/>
              <w:rPr>
                <w:rFonts w:ascii="宋体" w:hAnsi="宋体" w:cs="宋体"/>
                <w:szCs w:val="21"/>
              </w:rPr>
            </w:pPr>
            <w:r>
              <w:rPr>
                <w:rFonts w:hint="eastAsia" w:ascii="宋体" w:hAnsi="宋体" w:cs="宋体"/>
                <w:szCs w:val="21"/>
              </w:rPr>
              <w:t>履约评价情况</w:t>
            </w:r>
          </w:p>
        </w:tc>
        <w:tc>
          <w:tcPr>
            <w:tcW w:w="1136" w:type="dxa"/>
            <w:vAlign w:val="center"/>
          </w:tcPr>
          <w:p>
            <w:pPr>
              <w:ind w:firstLine="14"/>
              <w:jc w:val="center"/>
              <w:rPr>
                <w:rFonts w:ascii="宋体" w:hAnsi="宋体" w:cs="宋体"/>
                <w:szCs w:val="21"/>
              </w:rPr>
            </w:pPr>
            <w:r>
              <w:rPr>
                <w:rFonts w:hint="eastAsia" w:ascii="宋体" w:hAnsi="宋体" w:cs="宋体"/>
                <w:szCs w:val="21"/>
              </w:rPr>
              <w:t>1</w:t>
            </w:r>
          </w:p>
        </w:tc>
        <w:tc>
          <w:tcPr>
            <w:tcW w:w="5482" w:type="dxa"/>
            <w:vAlign w:val="center"/>
          </w:tcPr>
          <w:p>
            <w:pPr>
              <w:ind w:left="-78" w:leftChars="-37" w:right="-73" w:rightChars="-35"/>
              <w:rPr>
                <w:rFonts w:ascii="宋体" w:hAnsi="宋体" w:cs="宋体"/>
                <w:szCs w:val="21"/>
              </w:rPr>
            </w:pPr>
            <w:r>
              <w:rPr>
                <w:rFonts w:hint="eastAsia" w:ascii="宋体" w:hAnsi="宋体" w:cs="宋体"/>
                <w:szCs w:val="21"/>
              </w:rPr>
              <w:t>近三年（以投标截止日期为准）在市政府采购中心有履约评价为差的记录，本项不得分，否则，得满分。</w:t>
            </w:r>
          </w:p>
          <w:p>
            <w:pPr>
              <w:ind w:left="-78" w:leftChars="-37" w:right="-73" w:rightChars="-35"/>
              <w:rPr>
                <w:rFonts w:ascii="宋体" w:hAnsi="宋体" w:cs="宋体"/>
                <w:szCs w:val="21"/>
                <w:lang w:eastAsia="zh-TW"/>
              </w:rPr>
            </w:pPr>
            <w:r>
              <w:rPr>
                <w:rFonts w:hint="eastAsia" w:ascii="宋体" w:hAnsi="宋体" w:cs="宋体"/>
                <w:szCs w:val="21"/>
              </w:rPr>
              <w:t>提供</w:t>
            </w:r>
            <w:r>
              <w:rPr>
                <w:rFonts w:hint="eastAsia" w:ascii="宋体" w:hAnsi="宋体" w:cs="宋体"/>
                <w:b/>
                <w:bCs/>
                <w:szCs w:val="21"/>
              </w:rPr>
              <w:t>《履约评价承诺》</w:t>
            </w:r>
            <w:r>
              <w:rPr>
                <w:rFonts w:hint="eastAsia" w:ascii="宋体" w:hAnsi="宋体" w:cs="宋体"/>
                <w:szCs w:val="21"/>
              </w:rPr>
              <w:t>（格式自拟），提供的资料字迹模糊或未按要求提供的不得分。</w:t>
            </w:r>
          </w:p>
        </w:tc>
      </w:tr>
    </w:tbl>
    <w:p>
      <w:pPr>
        <w:pStyle w:val="2"/>
        <w:rPr>
          <w:rFonts w:ascii="黑体" w:hAnsi="宋体" w:eastAsia="黑体" w:cs="宋体"/>
          <w:b/>
          <w:kern w:val="0"/>
          <w:sz w:val="32"/>
          <w:szCs w:val="32"/>
        </w:rPr>
      </w:pPr>
      <w:r>
        <w:rPr>
          <w:rFonts w:hint="eastAsia" w:ascii="黑体" w:hAnsi="宋体" w:eastAsia="黑体" w:cs="宋体"/>
          <w:b/>
          <w:kern w:val="0"/>
          <w:sz w:val="32"/>
          <w:szCs w:val="32"/>
        </w:rPr>
        <w:t>五、商务要求</w:t>
      </w:r>
    </w:p>
    <w:p>
      <w:pPr>
        <w:rPr>
          <w:rFonts w:ascii="仿宋" w:hAnsi="仿宋" w:eastAsia="仿宋" w:cs="仿宋"/>
          <w:b/>
          <w:bCs/>
          <w:sz w:val="30"/>
          <w:szCs w:val="30"/>
        </w:rPr>
      </w:pPr>
      <w:r>
        <w:rPr>
          <w:rFonts w:hint="eastAsia" w:ascii="仿宋" w:hAnsi="仿宋" w:eastAsia="仿宋" w:cs="仿宋"/>
          <w:b/>
          <w:bCs/>
          <w:sz w:val="30"/>
          <w:szCs w:val="30"/>
        </w:rPr>
        <w:t>（一）服务期</w:t>
      </w:r>
    </w:p>
    <w:p>
      <w:pPr>
        <w:pStyle w:val="2"/>
        <w:ind w:firstLine="600" w:firstLineChars="200"/>
        <w:rPr>
          <w:rFonts w:ascii="宋体" w:hAnsi="宋体" w:cs="宋体"/>
          <w:b/>
          <w:kern w:val="0"/>
          <w:sz w:val="30"/>
          <w:szCs w:val="30"/>
        </w:rPr>
      </w:pPr>
      <w:r>
        <w:rPr>
          <w:rFonts w:hint="eastAsia" w:ascii="仿宋" w:hAnsi="仿宋" w:eastAsia="仿宋" w:cs="仿宋"/>
          <w:sz w:val="30"/>
          <w:szCs w:val="30"/>
        </w:rPr>
        <w:t>合同签订之日起202</w:t>
      </w:r>
      <w:r>
        <w:rPr>
          <w:rFonts w:ascii="仿宋" w:hAnsi="仿宋" w:eastAsia="仿宋" w:cs="仿宋"/>
          <w:sz w:val="30"/>
          <w:szCs w:val="30"/>
        </w:rPr>
        <w:t>2</w:t>
      </w:r>
      <w:r>
        <w:rPr>
          <w:rFonts w:hint="eastAsia" w:ascii="仿宋" w:hAnsi="仿宋" w:eastAsia="仿宋" w:cs="仿宋"/>
          <w:sz w:val="30"/>
          <w:szCs w:val="30"/>
        </w:rPr>
        <w:t>年12月31日</w:t>
      </w:r>
    </w:p>
    <w:p>
      <w:pPr>
        <w:rPr>
          <w:rFonts w:ascii="仿宋" w:hAnsi="仿宋" w:eastAsia="仿宋" w:cs="仿宋"/>
          <w:b/>
          <w:bCs/>
          <w:sz w:val="30"/>
          <w:szCs w:val="30"/>
        </w:rPr>
      </w:pPr>
      <w:r>
        <w:rPr>
          <w:rFonts w:hint="eastAsia" w:ascii="仿宋" w:hAnsi="仿宋" w:eastAsia="仿宋" w:cs="仿宋"/>
          <w:b/>
          <w:bCs/>
          <w:sz w:val="30"/>
          <w:szCs w:val="30"/>
        </w:rPr>
        <w:t>（二）服务地点</w:t>
      </w:r>
    </w:p>
    <w:p>
      <w:pPr>
        <w:pStyle w:val="2"/>
        <w:rPr>
          <w:rFonts w:ascii="宋体" w:hAnsi="宋体" w:cs="宋体"/>
          <w:b/>
          <w:kern w:val="0"/>
          <w:sz w:val="30"/>
          <w:szCs w:val="30"/>
        </w:rPr>
      </w:pPr>
      <w:r>
        <w:rPr>
          <w:rFonts w:hint="eastAsia" w:ascii="宋体" w:hAnsi="宋体" w:cs="宋体"/>
          <w:b/>
          <w:kern w:val="0"/>
          <w:sz w:val="30"/>
          <w:szCs w:val="30"/>
        </w:rPr>
        <w:t xml:space="preserve">   </w:t>
      </w:r>
      <w:r>
        <w:rPr>
          <w:rFonts w:hint="eastAsia" w:ascii="仿宋" w:hAnsi="仿宋" w:eastAsia="仿宋" w:cs="仿宋"/>
          <w:sz w:val="30"/>
          <w:szCs w:val="30"/>
        </w:rPr>
        <w:t xml:space="preserve"> 深圳市坪山区坑梓街道办事处公共事务中心城市更新和土地整备部</w:t>
      </w:r>
    </w:p>
    <w:p>
      <w:pPr>
        <w:rPr>
          <w:rFonts w:ascii="仿宋" w:hAnsi="仿宋" w:eastAsia="仿宋" w:cs="仿宋"/>
          <w:b/>
          <w:bCs/>
          <w:sz w:val="30"/>
          <w:szCs w:val="30"/>
        </w:rPr>
      </w:pPr>
      <w:r>
        <w:rPr>
          <w:rFonts w:hint="eastAsia" w:ascii="仿宋" w:hAnsi="仿宋" w:eastAsia="仿宋" w:cs="仿宋"/>
          <w:b/>
          <w:bCs/>
          <w:sz w:val="30"/>
          <w:szCs w:val="30"/>
        </w:rPr>
        <w:t>（三）报价要求</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1、本项目预算总价为</w:t>
      </w:r>
      <w:r>
        <w:rPr>
          <w:rFonts w:ascii="仿宋" w:hAnsi="仿宋" w:eastAsia="仿宋" w:cs="仿宋"/>
          <w:sz w:val="30"/>
          <w:szCs w:val="30"/>
        </w:rPr>
        <w:t>69</w:t>
      </w:r>
      <w:r>
        <w:rPr>
          <w:rFonts w:hint="eastAsia" w:ascii="仿宋" w:hAnsi="仿宋" w:eastAsia="仿宋" w:cs="仿宋"/>
          <w:sz w:val="30"/>
          <w:szCs w:val="30"/>
        </w:rPr>
        <w:t>万元。收费参照广东省物价局、广东省司法厅制定的《广东省物价局、司法厅律师服务收费管理实施办法》的规定，结合服务项目体量、难易程度、人员安排、服务期限等具体情况确定。</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3、投标供应商应当根据其成本自行决定报价，但不得以低于其成本的报价投标。</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4、投标供应商的报价不得超过项目预算金额。</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5、投标供应商的报价，应当是本项目采购范围和采购文件及合同条款上所列的各项内容中所述的全部，不得以任何理由予以重复。</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6、除非采购人通过修改采购文件予以更正，否则，投标供应商应毫无例外地按响应文件所列的清单中项目和数量填报综合单价和合价。投标供应商未填综合单价或合计的项目，在实施后，将不得以支付，并视作该项费用已包括在其他有价款的综合单价或合计内。</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7、投标供应商应先到项目地点踏勘以充分了解项目的位置、情况、道路及任何其他足以影响投标报价的情况，任何因忽视或误解项目情况而导致的索赔或服务期限延长申请将不获批准。</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8、投标供应商不得期望通过索赔、变更等方式获得补偿，否则，除可能遭到拒绝外，还可能将被作为不良行为记录在案，并可能影响其以后参加政府采购的项目投标。各投标供应商在报价时，应充分考虑报价的风险。</w:t>
      </w:r>
    </w:p>
    <w:p>
      <w:pPr>
        <w:pStyle w:val="2"/>
        <w:rPr>
          <w:rFonts w:ascii="仿宋" w:hAnsi="仿宋" w:eastAsia="仿宋" w:cs="仿宋"/>
          <w:b/>
          <w:bCs/>
          <w:sz w:val="30"/>
          <w:szCs w:val="30"/>
        </w:rPr>
      </w:pPr>
      <w:r>
        <w:rPr>
          <w:rFonts w:hint="eastAsia" w:ascii="仿宋" w:hAnsi="仿宋" w:eastAsia="仿宋" w:cs="仿宋"/>
          <w:b/>
          <w:bCs/>
          <w:sz w:val="30"/>
          <w:szCs w:val="30"/>
        </w:rPr>
        <w:t>（四）付款方式</w:t>
      </w:r>
    </w:p>
    <w:p>
      <w:pPr>
        <w:pStyle w:val="2"/>
        <w:ind w:firstLine="600"/>
        <w:rPr>
          <w:rFonts w:ascii="仿宋" w:hAnsi="仿宋" w:eastAsia="仿宋" w:cs="仿宋"/>
          <w:sz w:val="30"/>
          <w:szCs w:val="30"/>
        </w:rPr>
      </w:pPr>
      <w:r>
        <w:rPr>
          <w:rFonts w:hint="eastAsia" w:ascii="仿宋" w:hAnsi="仿宋" w:eastAsia="仿宋" w:cs="仿宋"/>
          <w:sz w:val="30"/>
          <w:szCs w:val="30"/>
        </w:rPr>
        <w:t>分期付款，专项法律顾问服务合同签订之日起30个工作日内支付</w:t>
      </w:r>
      <w:r>
        <w:rPr>
          <w:rFonts w:ascii="仿宋" w:hAnsi="仿宋" w:eastAsia="仿宋" w:cs="仿宋"/>
          <w:sz w:val="30"/>
          <w:szCs w:val="30"/>
        </w:rPr>
        <w:t>5</w:t>
      </w:r>
      <w:r>
        <w:rPr>
          <w:rFonts w:hint="eastAsia" w:ascii="仿宋" w:hAnsi="仿宋" w:eastAsia="仿宋" w:cs="仿宋"/>
          <w:sz w:val="30"/>
          <w:szCs w:val="30"/>
        </w:rPr>
        <w:t>0%，合同期满无重大违约事项并经甲方履约评价合格后支付剩余</w:t>
      </w:r>
      <w:r>
        <w:rPr>
          <w:rFonts w:ascii="仿宋" w:hAnsi="仿宋" w:eastAsia="仿宋" w:cs="仿宋"/>
          <w:sz w:val="30"/>
          <w:szCs w:val="30"/>
        </w:rPr>
        <w:t>5</w:t>
      </w:r>
      <w:r>
        <w:rPr>
          <w:rFonts w:hint="eastAsia" w:ascii="仿宋" w:hAnsi="仿宋" w:eastAsia="仿宋" w:cs="仿宋"/>
          <w:sz w:val="30"/>
          <w:szCs w:val="30"/>
        </w:rPr>
        <w:t>0%。</w:t>
      </w:r>
    </w:p>
    <w:p>
      <w:pPr>
        <w:pStyle w:val="2"/>
        <w:rPr>
          <w:rFonts w:ascii="仿宋" w:hAnsi="仿宋" w:eastAsia="仿宋" w:cs="仿宋"/>
          <w:b/>
          <w:bCs/>
          <w:sz w:val="30"/>
          <w:szCs w:val="30"/>
        </w:rPr>
      </w:pPr>
      <w:r>
        <w:rPr>
          <w:rFonts w:hint="eastAsia" w:ascii="仿宋" w:hAnsi="仿宋" w:eastAsia="仿宋" w:cs="仿宋"/>
          <w:b/>
          <w:bCs/>
          <w:sz w:val="30"/>
          <w:szCs w:val="30"/>
        </w:rPr>
        <w:t>（五）履约担保金</w:t>
      </w:r>
    </w:p>
    <w:p>
      <w:pPr>
        <w:pStyle w:val="2"/>
        <w:rPr>
          <w:rFonts w:ascii="仿宋" w:hAnsi="仿宋" w:eastAsia="仿宋" w:cs="仿宋"/>
          <w:sz w:val="30"/>
          <w:szCs w:val="30"/>
        </w:rPr>
      </w:pPr>
      <w:r>
        <w:rPr>
          <w:rFonts w:hint="eastAsia" w:ascii="仿宋" w:hAnsi="仿宋" w:eastAsia="仿宋" w:cs="仿宋"/>
          <w:sz w:val="30"/>
          <w:szCs w:val="30"/>
        </w:rPr>
        <w:t xml:space="preserve">    无。</w:t>
      </w:r>
    </w:p>
    <w:p>
      <w:pPr>
        <w:pStyle w:val="2"/>
        <w:rPr>
          <w:rFonts w:ascii="仿宋" w:hAnsi="仿宋" w:eastAsia="仿宋" w:cs="仿宋"/>
          <w:b/>
          <w:bCs/>
          <w:sz w:val="30"/>
          <w:szCs w:val="30"/>
        </w:rPr>
      </w:pPr>
      <w:r>
        <w:rPr>
          <w:rFonts w:hint="eastAsia" w:ascii="仿宋" w:hAnsi="仿宋" w:eastAsia="仿宋" w:cs="仿宋"/>
          <w:b/>
          <w:bCs/>
          <w:sz w:val="30"/>
          <w:szCs w:val="30"/>
        </w:rPr>
        <w:t>（六）违约责任</w:t>
      </w:r>
    </w:p>
    <w:p>
      <w:pPr>
        <w:pStyle w:val="2"/>
        <w:rPr>
          <w:rFonts w:ascii="仿宋" w:hAnsi="仿宋" w:eastAsia="仿宋" w:cs="仿宋"/>
          <w:sz w:val="30"/>
          <w:szCs w:val="30"/>
        </w:rPr>
      </w:pPr>
      <w:r>
        <w:rPr>
          <w:rFonts w:hint="eastAsia" w:ascii="仿宋" w:hAnsi="仿宋" w:eastAsia="仿宋" w:cs="仿宋"/>
          <w:sz w:val="30"/>
          <w:szCs w:val="30"/>
        </w:rPr>
        <w:t xml:space="preserve">    法律顾问单位在履职期内，有下列情形之一的，街道办有权解除合同，并要求法律顾问单位赔偿损失：（1）恶意串通、不能维护甲方合法权益的；（2）违反职业道德、执业纪律被司法行政机关处罚或受行业处分的；（3）无正当理由，两次以上不参加法律顾问工作会议或者不按时提供法律意见的；（4）指派人员无法胜任工作，又未能在接到街道办要求更换人员的通知之日起5个工作日内更换合适人员的；（5）指派人员工作严重失误、失职。具体以双方签订的合同为准。</w:t>
      </w:r>
    </w:p>
    <w:p>
      <w:pPr>
        <w:rPr>
          <w:rFonts w:ascii="仿宋" w:hAnsi="仿宋" w:eastAsia="仿宋" w:cs="仿宋"/>
          <w:b/>
          <w:bCs/>
          <w:sz w:val="30"/>
          <w:szCs w:val="30"/>
        </w:rPr>
      </w:pPr>
      <w:r>
        <w:rPr>
          <w:rFonts w:hint="eastAsia" w:ascii="仿宋" w:hAnsi="仿宋" w:eastAsia="仿宋" w:cs="仿宋"/>
          <w:b/>
          <w:bCs/>
          <w:sz w:val="30"/>
          <w:szCs w:val="30"/>
        </w:rPr>
        <w:t>（七）其他</w:t>
      </w:r>
    </w:p>
    <w:p>
      <w:pPr>
        <w:pStyle w:val="2"/>
        <w:ind w:firstLine="601"/>
        <w:rPr>
          <w:rFonts w:ascii="仿宋" w:hAnsi="仿宋" w:eastAsia="仿宋" w:cs="仿宋"/>
          <w:sz w:val="30"/>
          <w:szCs w:val="30"/>
        </w:rPr>
      </w:pPr>
      <w:r>
        <w:rPr>
          <w:rFonts w:hint="eastAsia" w:ascii="仿宋" w:hAnsi="仿宋" w:eastAsia="仿宋" w:cs="仿宋"/>
          <w:sz w:val="30"/>
          <w:szCs w:val="30"/>
        </w:rPr>
        <w:t>中标人应按照甲方提供的顾问服务合同文本签订相应合同。</w:t>
      </w:r>
    </w:p>
    <w:sectPr>
      <w:footerReference r:id="rId4" w:type="default"/>
      <w:pgSz w:w="11906" w:h="16838"/>
      <w:pgMar w:top="1304" w:right="1474"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E1SM7KgBAABCAwAADgAAAAAAAAABACAAAAA0AQAAZHJzL2Uyb0RvYy54bWxQSwUGAAAA&#10;AAYABgBZAQAATgU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w:t>
                          </w:r>
                          <w:r>
                            <w:t>11页</w:t>
                          </w:r>
                          <w:r>
                            <w:rPr>
                              <w:rFonts w:hint="eastAsia"/>
                            </w:rPr>
                            <w:t xml:space="preserve"> 页</w:t>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IXSDAKgBAABCAwAADgAAAAAAAAABACAAAAA0AQAAZHJzL2Uyb0RvYy54bWxQSwUGAAAA&#10;AAYABgBZAQAATgU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w:t>
                    </w:r>
                    <w:r>
                      <w:t>11页</w:t>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6CF94"/>
    <w:multiLevelType w:val="singleLevel"/>
    <w:tmpl w:val="9466CF94"/>
    <w:lvl w:ilvl="0" w:tentative="0">
      <w:start w:val="1"/>
      <w:numFmt w:val="decimal"/>
      <w:suff w:val="nothing"/>
      <w:lvlText w:val="%1、"/>
      <w:lvlJc w:val="left"/>
    </w:lvl>
  </w:abstractNum>
  <w:abstractNum w:abstractNumId="1">
    <w:nsid w:val="98DD7056"/>
    <w:multiLevelType w:val="singleLevel"/>
    <w:tmpl w:val="98DD7056"/>
    <w:lvl w:ilvl="0" w:tentative="0">
      <w:start w:val="1"/>
      <w:numFmt w:val="chineseCounting"/>
      <w:suff w:val="nothing"/>
      <w:lvlText w:val="%1、"/>
      <w:lvlJc w:val="left"/>
      <w:rPr>
        <w:rFonts w:hint="eastAsia"/>
      </w:rPr>
    </w:lvl>
  </w:abstractNum>
  <w:abstractNum w:abstractNumId="2">
    <w:nsid w:val="40A41628"/>
    <w:multiLevelType w:val="multilevel"/>
    <w:tmpl w:val="40A416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B90968"/>
    <w:multiLevelType w:val="multilevel"/>
    <w:tmpl w:val="63B90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66">
    <w15:presenceInfo w15:providerId="None" w15:userId="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3B"/>
    <w:rsid w:val="000116D9"/>
    <w:rsid w:val="000225FE"/>
    <w:rsid w:val="000400EB"/>
    <w:rsid w:val="00047790"/>
    <w:rsid w:val="0009322F"/>
    <w:rsid w:val="000B3887"/>
    <w:rsid w:val="000B764E"/>
    <w:rsid w:val="000D3528"/>
    <w:rsid w:val="000F1214"/>
    <w:rsid w:val="001417DE"/>
    <w:rsid w:val="00197D9B"/>
    <w:rsid w:val="001A749B"/>
    <w:rsid w:val="00202243"/>
    <w:rsid w:val="002175E4"/>
    <w:rsid w:val="0024013B"/>
    <w:rsid w:val="00261EC4"/>
    <w:rsid w:val="002752F5"/>
    <w:rsid w:val="00275A68"/>
    <w:rsid w:val="00282252"/>
    <w:rsid w:val="002952A5"/>
    <w:rsid w:val="00312895"/>
    <w:rsid w:val="003167CA"/>
    <w:rsid w:val="00316BEE"/>
    <w:rsid w:val="003670B6"/>
    <w:rsid w:val="003E2C53"/>
    <w:rsid w:val="003F6B23"/>
    <w:rsid w:val="004448C2"/>
    <w:rsid w:val="004668D4"/>
    <w:rsid w:val="00472CAA"/>
    <w:rsid w:val="00546D2D"/>
    <w:rsid w:val="005512CF"/>
    <w:rsid w:val="005E4923"/>
    <w:rsid w:val="005E73DE"/>
    <w:rsid w:val="006D284C"/>
    <w:rsid w:val="006D30AC"/>
    <w:rsid w:val="00732EA3"/>
    <w:rsid w:val="00743A2A"/>
    <w:rsid w:val="00750A55"/>
    <w:rsid w:val="00781428"/>
    <w:rsid w:val="007878F7"/>
    <w:rsid w:val="007E47C9"/>
    <w:rsid w:val="007E7E6A"/>
    <w:rsid w:val="008351C4"/>
    <w:rsid w:val="00872B5F"/>
    <w:rsid w:val="00896DDA"/>
    <w:rsid w:val="008B1E1F"/>
    <w:rsid w:val="008C4CFB"/>
    <w:rsid w:val="008E1859"/>
    <w:rsid w:val="008F4BD1"/>
    <w:rsid w:val="00907217"/>
    <w:rsid w:val="00982287"/>
    <w:rsid w:val="00983936"/>
    <w:rsid w:val="009F079E"/>
    <w:rsid w:val="00A21711"/>
    <w:rsid w:val="00A40A85"/>
    <w:rsid w:val="00A54665"/>
    <w:rsid w:val="00A777F5"/>
    <w:rsid w:val="00AA6AAB"/>
    <w:rsid w:val="00AC7FC9"/>
    <w:rsid w:val="00AD1B33"/>
    <w:rsid w:val="00B17BE3"/>
    <w:rsid w:val="00B46211"/>
    <w:rsid w:val="00B62EF3"/>
    <w:rsid w:val="00B96ECF"/>
    <w:rsid w:val="00BA2CB4"/>
    <w:rsid w:val="00BC5D17"/>
    <w:rsid w:val="00BD08D8"/>
    <w:rsid w:val="00C129B3"/>
    <w:rsid w:val="00C36EC4"/>
    <w:rsid w:val="00D20606"/>
    <w:rsid w:val="00D42BFA"/>
    <w:rsid w:val="00D8363C"/>
    <w:rsid w:val="00D84E22"/>
    <w:rsid w:val="00D95EED"/>
    <w:rsid w:val="00DA00A1"/>
    <w:rsid w:val="00DD4895"/>
    <w:rsid w:val="00E24D01"/>
    <w:rsid w:val="00E43E86"/>
    <w:rsid w:val="00EA2AAE"/>
    <w:rsid w:val="00F04133"/>
    <w:rsid w:val="00F13051"/>
    <w:rsid w:val="00FA4B64"/>
    <w:rsid w:val="00FB12B7"/>
    <w:rsid w:val="00FC5F1B"/>
    <w:rsid w:val="00FF2E97"/>
    <w:rsid w:val="016D0E26"/>
    <w:rsid w:val="042D36B2"/>
    <w:rsid w:val="0734002A"/>
    <w:rsid w:val="080B59DE"/>
    <w:rsid w:val="0C5716F5"/>
    <w:rsid w:val="0E3B663C"/>
    <w:rsid w:val="0ED81463"/>
    <w:rsid w:val="0F4F06F7"/>
    <w:rsid w:val="132F4C9D"/>
    <w:rsid w:val="13D30429"/>
    <w:rsid w:val="1571558C"/>
    <w:rsid w:val="15BA408E"/>
    <w:rsid w:val="1624685F"/>
    <w:rsid w:val="182C162A"/>
    <w:rsid w:val="198B4D72"/>
    <w:rsid w:val="1C1401DC"/>
    <w:rsid w:val="1C86202E"/>
    <w:rsid w:val="1FE86BEB"/>
    <w:rsid w:val="1FED2081"/>
    <w:rsid w:val="209F62F4"/>
    <w:rsid w:val="21317414"/>
    <w:rsid w:val="224D2314"/>
    <w:rsid w:val="2286220D"/>
    <w:rsid w:val="22BC77FF"/>
    <w:rsid w:val="26911A0D"/>
    <w:rsid w:val="27705886"/>
    <w:rsid w:val="27CC29DB"/>
    <w:rsid w:val="2A5F29AA"/>
    <w:rsid w:val="2C107871"/>
    <w:rsid w:val="2C514C06"/>
    <w:rsid w:val="2D1768F0"/>
    <w:rsid w:val="2FC863DC"/>
    <w:rsid w:val="316656BF"/>
    <w:rsid w:val="33D040DB"/>
    <w:rsid w:val="375D1D25"/>
    <w:rsid w:val="3924196C"/>
    <w:rsid w:val="3FFE7E15"/>
    <w:rsid w:val="40E15F28"/>
    <w:rsid w:val="41220617"/>
    <w:rsid w:val="41B233BD"/>
    <w:rsid w:val="45841CBA"/>
    <w:rsid w:val="481B4D2D"/>
    <w:rsid w:val="48791763"/>
    <w:rsid w:val="4D2E324F"/>
    <w:rsid w:val="4D714664"/>
    <w:rsid w:val="4F070CFC"/>
    <w:rsid w:val="52E05D7F"/>
    <w:rsid w:val="54023F8B"/>
    <w:rsid w:val="5460402C"/>
    <w:rsid w:val="569F2D7B"/>
    <w:rsid w:val="58D87E9E"/>
    <w:rsid w:val="5D255ED8"/>
    <w:rsid w:val="5D6D3A4E"/>
    <w:rsid w:val="5E160B13"/>
    <w:rsid w:val="5F800AB8"/>
    <w:rsid w:val="60C12241"/>
    <w:rsid w:val="613E0788"/>
    <w:rsid w:val="62D22BB5"/>
    <w:rsid w:val="634333E8"/>
    <w:rsid w:val="65401983"/>
    <w:rsid w:val="65A50382"/>
    <w:rsid w:val="65C33426"/>
    <w:rsid w:val="65F53409"/>
    <w:rsid w:val="689415FE"/>
    <w:rsid w:val="6965272F"/>
    <w:rsid w:val="699A07D5"/>
    <w:rsid w:val="6ADC0BF6"/>
    <w:rsid w:val="6B0E45D2"/>
    <w:rsid w:val="6B664389"/>
    <w:rsid w:val="6DC56210"/>
    <w:rsid w:val="6F2801C1"/>
    <w:rsid w:val="6FFDA8DC"/>
    <w:rsid w:val="70F8382B"/>
    <w:rsid w:val="732401E4"/>
    <w:rsid w:val="7360651B"/>
    <w:rsid w:val="759A3A43"/>
    <w:rsid w:val="761C68DF"/>
    <w:rsid w:val="7679635A"/>
    <w:rsid w:val="777B36EE"/>
    <w:rsid w:val="795D6AFC"/>
    <w:rsid w:val="798A5CF7"/>
    <w:rsid w:val="7BA566D4"/>
    <w:rsid w:val="7DEB054F"/>
    <w:rsid w:val="7EB737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黑体"/>
      <w:kern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rPr>
      <w:sz w:val="24"/>
    </w:rPr>
  </w:style>
  <w:style w:type="paragraph" w:styleId="5">
    <w:name w:val="Normal Indent"/>
    <w:basedOn w:val="1"/>
    <w:qFormat/>
    <w:uiPriority w:val="0"/>
    <w:pPr>
      <w:ind w:firstLine="420"/>
    </w:pPr>
    <w:rPr>
      <w:szCs w:val="20"/>
    </w:rPr>
  </w:style>
  <w:style w:type="paragraph" w:styleId="6">
    <w:name w:val="Document Map"/>
    <w:basedOn w:val="1"/>
    <w:link w:val="15"/>
    <w:qFormat/>
    <w:uiPriority w:val="0"/>
    <w:rPr>
      <w:rFonts w:ascii="宋体"/>
      <w:sz w:val="18"/>
      <w:szCs w:val="18"/>
    </w:rPr>
  </w:style>
  <w:style w:type="paragraph" w:styleId="7">
    <w:name w:val="footer"/>
    <w:basedOn w:val="1"/>
    <w:link w:val="13"/>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脚 字符"/>
    <w:link w:val="7"/>
    <w:qFormat/>
    <w:uiPriority w:val="0"/>
    <w:rPr>
      <w:rFonts w:hint="default" w:ascii="Calibri" w:hAnsi="Calibri" w:eastAsia="宋体" w:cs="Calibri"/>
      <w:kern w:val="2"/>
      <w:sz w:val="18"/>
      <w:szCs w:val="18"/>
      <w:lang w:val="en-US" w:eastAsia="zh-CN"/>
    </w:rPr>
  </w:style>
  <w:style w:type="paragraph" w:customStyle="1" w:styleId="14">
    <w:name w:val="列表段落1"/>
    <w:basedOn w:val="1"/>
    <w:unhideWhenUsed/>
    <w:qFormat/>
    <w:uiPriority w:val="99"/>
    <w:pPr>
      <w:ind w:firstLine="420" w:firstLineChars="200"/>
    </w:pPr>
  </w:style>
  <w:style w:type="character" w:customStyle="1" w:styleId="15">
    <w:name w:val="文档结构图 字符"/>
    <w:basedOn w:val="12"/>
    <w:link w:val="6"/>
    <w:qFormat/>
    <w:uiPriority w:val="0"/>
    <w:rPr>
      <w:rFonts w:ascii="宋体" w:hAnsi="Calibri"/>
      <w:kern w:val="2"/>
      <w:sz w:val="18"/>
      <w:szCs w:val="18"/>
    </w:rPr>
  </w:style>
  <w:style w:type="paragraph" w:customStyle="1" w:styleId="16">
    <w:name w:val="表格内文字"/>
    <w:basedOn w:val="1"/>
    <w:qFormat/>
    <w:uiPriority w:val="0"/>
    <w:rPr>
      <w:sz w:val="24"/>
      <w:szCs w:val="20"/>
    </w:rPr>
  </w:style>
  <w:style w:type="paragraph" w:customStyle="1" w:styleId="17">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958</Words>
  <Characters>5464</Characters>
  <Lines>45</Lines>
  <Paragraphs>12</Paragraphs>
  <TotalTime>2</TotalTime>
  <ScaleCrop>false</ScaleCrop>
  <LinksUpToDate>false</LinksUpToDate>
  <CharactersWithSpaces>6410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2021-04-22T09:22:00Z</dcterms:created>
  <dc:creator>Administrator</dc:creator>
  <cp:lastModifiedBy>a66</cp:lastModifiedBy>
  <cp:lastPrinted>2019-07-04T15:23:00Z</cp:lastPrinted>
  <dcterms:modified xsi:type="dcterms:W3CDTF">2021-12-22T09:42:46Z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29FC8D1EF16746F2905EFCAD919433AF</vt:lpwstr>
  </property>
</Properties>
</file>